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C5" w:rsidRPr="00550D82" w:rsidRDefault="00BD66C5">
      <w:pPr>
        <w:tabs>
          <w:tab w:val="left" w:pos="2891"/>
        </w:tabs>
        <w:ind w:left="709" w:hanging="567"/>
        <w:rPr>
          <w:caps w:val="0"/>
        </w:rPr>
      </w:pPr>
      <w:bookmarkStart w:id="0" w:name="_GoBack"/>
      <w:bookmarkEnd w:id="0"/>
    </w:p>
    <w:p w:rsidR="00D46BE5" w:rsidRPr="00D46BE5" w:rsidRDefault="00D46BE5" w:rsidP="00D46BE5">
      <w:pPr>
        <w:pStyle w:val="Rubrik1"/>
        <w:jc w:val="center"/>
        <w:rPr>
          <w:sz w:val="28"/>
          <w:szCs w:val="28"/>
        </w:rPr>
      </w:pPr>
      <w:r w:rsidRPr="00D46BE5">
        <w:rPr>
          <w:sz w:val="28"/>
          <w:szCs w:val="28"/>
        </w:rPr>
        <w:t>Kallelse och möteshandlingar till 2005 års stämma</w:t>
      </w:r>
      <w:r w:rsidR="0062235D">
        <w:rPr>
          <w:sz w:val="28"/>
          <w:szCs w:val="28"/>
        </w:rPr>
        <w:t>,</w:t>
      </w:r>
      <w:r w:rsidRPr="00D46BE5">
        <w:rPr>
          <w:sz w:val="28"/>
          <w:szCs w:val="28"/>
        </w:rPr>
        <w:t xml:space="preserve"> </w:t>
      </w:r>
    </w:p>
    <w:p w:rsidR="001B5B6E" w:rsidRPr="00D46BE5" w:rsidRDefault="00D46BE5" w:rsidP="00D46BE5">
      <w:pPr>
        <w:pStyle w:val="Rubrik1"/>
        <w:jc w:val="center"/>
        <w:rPr>
          <w:sz w:val="28"/>
          <w:szCs w:val="28"/>
        </w:rPr>
      </w:pPr>
      <w:r w:rsidRPr="00D46BE5">
        <w:rPr>
          <w:sz w:val="28"/>
          <w:szCs w:val="28"/>
        </w:rPr>
        <w:t xml:space="preserve">onsdag 16 mars 2005 kl 19.00–21.00 i Vinstaskolans </w:t>
      </w:r>
      <w:r w:rsidR="00900EE5">
        <w:rPr>
          <w:sz w:val="28"/>
          <w:szCs w:val="28"/>
        </w:rPr>
        <w:t>personalrum</w:t>
      </w:r>
    </w:p>
    <w:p w:rsidR="001B5B6E" w:rsidRPr="00550D82" w:rsidRDefault="001B5B6E" w:rsidP="001B5B6E">
      <w:pPr>
        <w:pStyle w:val="Rubrik1"/>
        <w:ind w:left="142"/>
        <w:rPr>
          <w:b w:val="0"/>
        </w:rPr>
      </w:pPr>
    </w:p>
    <w:p w:rsidR="00BD66C5" w:rsidRPr="0097653B" w:rsidRDefault="00D46BE5" w:rsidP="0097653B">
      <w:pPr>
        <w:ind w:left="284" w:hanging="142"/>
        <w:rPr>
          <w:rFonts w:ascii="Arial" w:hAnsi="Arial" w:cs="Arial"/>
          <w:caps w:val="0"/>
          <w:u w:val="single"/>
        </w:rPr>
      </w:pPr>
      <w:r w:rsidRPr="0097653B">
        <w:rPr>
          <w:rFonts w:ascii="Arial" w:hAnsi="Arial" w:cs="Arial"/>
          <w:caps w:val="0"/>
          <w:u w:val="single"/>
        </w:rPr>
        <w:t>Förslag till dagordning</w:t>
      </w:r>
    </w:p>
    <w:p w:rsidR="00D46BE5" w:rsidRPr="00550D82" w:rsidRDefault="00D46BE5" w:rsidP="00D46BE5">
      <w:pPr>
        <w:ind w:left="284"/>
        <w:rPr>
          <w:caps w:val="0"/>
          <w:sz w:val="24"/>
        </w:rPr>
      </w:pPr>
    </w:p>
    <w:tbl>
      <w:tblPr>
        <w:tblW w:w="9214" w:type="dxa"/>
        <w:tblInd w:w="212" w:type="dxa"/>
        <w:tblLayout w:type="fixed"/>
        <w:tblCellMar>
          <w:left w:w="70" w:type="dxa"/>
          <w:right w:w="70" w:type="dxa"/>
        </w:tblCellMar>
        <w:tblLook w:val="0000" w:firstRow="0" w:lastRow="0" w:firstColumn="0" w:lastColumn="0" w:noHBand="0" w:noVBand="0"/>
      </w:tblPr>
      <w:tblGrid>
        <w:gridCol w:w="637"/>
        <w:gridCol w:w="8577"/>
      </w:tblGrid>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1</w:t>
            </w:r>
          </w:p>
        </w:tc>
        <w:tc>
          <w:tcPr>
            <w:tcW w:w="8577" w:type="dxa"/>
          </w:tcPr>
          <w:p w:rsidR="00BD66C5" w:rsidRPr="0097653B" w:rsidRDefault="00D46BE5" w:rsidP="00CE6760">
            <w:pPr>
              <w:pStyle w:val="Brdtext"/>
              <w:rPr>
                <w:rFonts w:ascii="Arial" w:hAnsi="Arial"/>
                <w:b/>
                <w:caps/>
                <w:szCs w:val="24"/>
              </w:rPr>
            </w:pPr>
            <w:r w:rsidRPr="0097653B">
              <w:rPr>
                <w:b/>
                <w:szCs w:val="24"/>
              </w:rPr>
              <w:t>Sammanträdet öppnas</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2</w:t>
            </w:r>
          </w:p>
        </w:tc>
        <w:tc>
          <w:tcPr>
            <w:tcW w:w="8577" w:type="dxa"/>
          </w:tcPr>
          <w:p w:rsidR="00BD66C5" w:rsidRPr="0097653B" w:rsidRDefault="00D46BE5" w:rsidP="00CE6760">
            <w:pPr>
              <w:pStyle w:val="Brdtext"/>
              <w:rPr>
                <w:b/>
                <w:szCs w:val="24"/>
              </w:rPr>
            </w:pPr>
            <w:r w:rsidRPr="0097653B">
              <w:rPr>
                <w:b/>
                <w:szCs w:val="24"/>
              </w:rPr>
              <w:t>Mötets behöriga utlysande</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3</w:t>
            </w:r>
          </w:p>
        </w:tc>
        <w:tc>
          <w:tcPr>
            <w:tcW w:w="8577" w:type="dxa"/>
          </w:tcPr>
          <w:p w:rsidR="00BD66C5" w:rsidRPr="0097653B" w:rsidRDefault="00D46BE5">
            <w:pPr>
              <w:pStyle w:val="Rubrik1"/>
              <w:rPr>
                <w:szCs w:val="24"/>
              </w:rPr>
            </w:pPr>
            <w:r w:rsidRPr="0097653B">
              <w:rPr>
                <w:szCs w:val="24"/>
              </w:rPr>
              <w:t>Fastställande av röstlängd</w:t>
            </w:r>
          </w:p>
          <w:p w:rsidR="00BD66C5" w:rsidRPr="0097653B" w:rsidRDefault="00D46BE5" w:rsidP="00D46BE5">
            <w:pPr>
              <w:pStyle w:val="Brdtext"/>
              <w:tabs>
                <w:tab w:val="left" w:pos="427"/>
              </w:tabs>
              <w:rPr>
                <w:szCs w:val="24"/>
              </w:rPr>
            </w:pPr>
            <w:r w:rsidRPr="0097653B">
              <w:rPr>
                <w:szCs w:val="24"/>
              </w:rPr>
              <w:tab/>
              <w:t xml:space="preserve">Förslag till beslut: Röstlängden fastställes genom avprickning på närvarolista. </w:t>
            </w:r>
            <w:r w:rsidR="0097653B">
              <w:rPr>
                <w:szCs w:val="24"/>
              </w:rPr>
              <w:tab/>
            </w:r>
            <w:r w:rsidRPr="0097653B">
              <w:rPr>
                <w:szCs w:val="24"/>
              </w:rPr>
              <w:t>Röstlängden skall revideras om något hushåll lämnar stämman.</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4</w:t>
            </w:r>
          </w:p>
        </w:tc>
        <w:tc>
          <w:tcPr>
            <w:tcW w:w="8577" w:type="dxa"/>
          </w:tcPr>
          <w:p w:rsidR="00EE5972" w:rsidRPr="0097653B" w:rsidRDefault="00D46BE5" w:rsidP="00D46BE5">
            <w:pPr>
              <w:pStyle w:val="Rubrik1"/>
              <w:rPr>
                <w:szCs w:val="24"/>
              </w:rPr>
            </w:pPr>
            <w:r w:rsidRPr="0097653B">
              <w:rPr>
                <w:szCs w:val="24"/>
              </w:rPr>
              <w:t>Fastställande av dagordning</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5</w:t>
            </w:r>
          </w:p>
        </w:tc>
        <w:tc>
          <w:tcPr>
            <w:tcW w:w="8577" w:type="dxa"/>
          </w:tcPr>
          <w:p w:rsidR="00BD66C5" w:rsidRPr="0097653B" w:rsidRDefault="007E2C7F">
            <w:pPr>
              <w:pStyle w:val="Brdtext"/>
              <w:rPr>
                <w:szCs w:val="24"/>
              </w:rPr>
            </w:pPr>
            <w:r w:rsidRPr="0097653B">
              <w:rPr>
                <w:b/>
                <w:szCs w:val="24"/>
              </w:rPr>
              <w:t>Val av mötesordförande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6</w:t>
            </w:r>
          </w:p>
        </w:tc>
        <w:tc>
          <w:tcPr>
            <w:tcW w:w="8577" w:type="dxa"/>
          </w:tcPr>
          <w:p w:rsidR="00BD66C5" w:rsidRPr="0097653B" w:rsidRDefault="007E2C7F" w:rsidP="00CE6760">
            <w:pPr>
              <w:pStyle w:val="Brdtext"/>
              <w:rPr>
                <w:szCs w:val="24"/>
              </w:rPr>
            </w:pPr>
            <w:r w:rsidRPr="0097653B">
              <w:rPr>
                <w:b/>
                <w:szCs w:val="24"/>
              </w:rPr>
              <w:t>Val av mötessekreterare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7</w:t>
            </w:r>
          </w:p>
        </w:tc>
        <w:tc>
          <w:tcPr>
            <w:tcW w:w="8577" w:type="dxa"/>
          </w:tcPr>
          <w:p w:rsidR="00BD66C5" w:rsidRPr="0097653B" w:rsidRDefault="007E2C7F" w:rsidP="007E2C7F">
            <w:pPr>
              <w:rPr>
                <w:b/>
                <w:caps w:val="0"/>
                <w:sz w:val="24"/>
                <w:szCs w:val="24"/>
              </w:rPr>
            </w:pPr>
            <w:r w:rsidRPr="0097653B">
              <w:rPr>
                <w:rStyle w:val="BrdtextChar"/>
                <w:b/>
                <w:caps w:val="0"/>
                <w:szCs w:val="24"/>
              </w:rPr>
              <w:t>Val av två protokollsjusterare och tillika rösträknare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8</w:t>
            </w:r>
          </w:p>
        </w:tc>
        <w:tc>
          <w:tcPr>
            <w:tcW w:w="8577" w:type="dxa"/>
          </w:tcPr>
          <w:p w:rsidR="00BD66C5" w:rsidRPr="0097653B" w:rsidRDefault="007E2C7F" w:rsidP="007E2C7F">
            <w:pPr>
              <w:pStyle w:val="Brdtext"/>
              <w:rPr>
                <w:szCs w:val="24"/>
              </w:rPr>
            </w:pPr>
            <w:r w:rsidRPr="0097653B">
              <w:rPr>
                <w:b/>
                <w:szCs w:val="24"/>
              </w:rPr>
              <w:t>Verksamhetsberättelse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9</w:t>
            </w:r>
          </w:p>
        </w:tc>
        <w:tc>
          <w:tcPr>
            <w:tcW w:w="8577" w:type="dxa"/>
          </w:tcPr>
          <w:p w:rsidR="00BD66C5" w:rsidRPr="0097653B" w:rsidRDefault="007E2C7F" w:rsidP="00CE6760">
            <w:pPr>
              <w:pStyle w:val="Brdtext"/>
              <w:rPr>
                <w:szCs w:val="24"/>
              </w:rPr>
            </w:pPr>
            <w:r w:rsidRPr="0097653B">
              <w:rPr>
                <w:b/>
                <w:szCs w:val="24"/>
              </w:rPr>
              <w:t>Bokslut</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10</w:t>
            </w:r>
          </w:p>
        </w:tc>
        <w:tc>
          <w:tcPr>
            <w:tcW w:w="8577" w:type="dxa"/>
          </w:tcPr>
          <w:p w:rsidR="00BD66C5" w:rsidRPr="0097653B" w:rsidRDefault="007E2C7F">
            <w:pPr>
              <w:pStyle w:val="Brdtext"/>
              <w:rPr>
                <w:szCs w:val="24"/>
              </w:rPr>
            </w:pPr>
            <w:r w:rsidRPr="0097653B">
              <w:rPr>
                <w:b/>
                <w:szCs w:val="24"/>
              </w:rPr>
              <w:t>Revisionsberättelse</w:t>
            </w:r>
          </w:p>
        </w:tc>
      </w:tr>
      <w:tr w:rsidR="00BD66C5" w:rsidRPr="0097653B">
        <w:tblPrEx>
          <w:tblCellMar>
            <w:top w:w="0" w:type="dxa"/>
            <w:bottom w:w="0" w:type="dxa"/>
          </w:tblCellMar>
        </w:tblPrEx>
        <w:tc>
          <w:tcPr>
            <w:tcW w:w="637" w:type="dxa"/>
          </w:tcPr>
          <w:p w:rsidR="00BD66C5" w:rsidRPr="0097653B" w:rsidRDefault="007E2C7F">
            <w:pPr>
              <w:rPr>
                <w:b/>
                <w:caps w:val="0"/>
                <w:color w:val="000000"/>
                <w:sz w:val="24"/>
                <w:szCs w:val="24"/>
              </w:rPr>
            </w:pPr>
            <w:r w:rsidRPr="0097653B">
              <w:rPr>
                <w:b/>
                <w:caps w:val="0"/>
                <w:color w:val="000000"/>
                <w:sz w:val="24"/>
                <w:szCs w:val="24"/>
              </w:rPr>
              <w:t>§ 11</w:t>
            </w:r>
          </w:p>
        </w:tc>
        <w:tc>
          <w:tcPr>
            <w:tcW w:w="8577" w:type="dxa"/>
          </w:tcPr>
          <w:p w:rsidR="006756CC" w:rsidRPr="0097653B" w:rsidRDefault="007E2C7F" w:rsidP="007E2C7F">
            <w:pPr>
              <w:pStyle w:val="Brdtext"/>
              <w:rPr>
                <w:b/>
                <w:bCs/>
                <w:szCs w:val="24"/>
              </w:rPr>
            </w:pPr>
            <w:r w:rsidRPr="0097653B">
              <w:rPr>
                <w:b/>
                <w:bCs/>
                <w:szCs w:val="24"/>
              </w:rPr>
              <w:t>Ansvarsfrihet</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F759E3">
              <w:rPr>
                <w:b/>
                <w:caps w:val="0"/>
                <w:sz w:val="24"/>
                <w:szCs w:val="24"/>
              </w:rPr>
              <w:t>2</w:t>
            </w:r>
          </w:p>
        </w:tc>
        <w:tc>
          <w:tcPr>
            <w:tcW w:w="8577" w:type="dxa"/>
          </w:tcPr>
          <w:p w:rsidR="00CE6760" w:rsidRPr="0097653B" w:rsidRDefault="007E2C7F">
            <w:pPr>
              <w:pStyle w:val="Brdtext"/>
              <w:rPr>
                <w:szCs w:val="24"/>
              </w:rPr>
            </w:pPr>
            <w:r w:rsidRPr="0097653B">
              <w:rPr>
                <w:b/>
                <w:szCs w:val="24"/>
              </w:rPr>
              <w:t>Verksamhetsplan</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1</w:t>
            </w:r>
            <w:r w:rsidR="00F759E3">
              <w:rPr>
                <w:b/>
                <w:caps w:val="0"/>
                <w:sz w:val="24"/>
                <w:szCs w:val="24"/>
              </w:rPr>
              <w:t>3</w:t>
            </w:r>
          </w:p>
        </w:tc>
        <w:tc>
          <w:tcPr>
            <w:tcW w:w="8577" w:type="dxa"/>
          </w:tcPr>
          <w:p w:rsidR="003A48EC" w:rsidRPr="0097653B" w:rsidRDefault="003A48EC">
            <w:pPr>
              <w:pStyle w:val="Brdtext"/>
              <w:rPr>
                <w:b/>
                <w:szCs w:val="24"/>
              </w:rPr>
            </w:pPr>
            <w:r w:rsidRPr="0097653B">
              <w:rPr>
                <w:b/>
                <w:szCs w:val="24"/>
              </w:rPr>
              <w:t>Överföring av del av fastigheten Holmbjörn 1 till Holmbjörn 3</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F759E3">
              <w:rPr>
                <w:b/>
                <w:caps w:val="0"/>
                <w:sz w:val="24"/>
                <w:szCs w:val="24"/>
              </w:rPr>
              <w:t>4</w:t>
            </w:r>
          </w:p>
        </w:tc>
        <w:tc>
          <w:tcPr>
            <w:tcW w:w="8577" w:type="dxa"/>
          </w:tcPr>
          <w:p w:rsidR="00BD66C5" w:rsidRPr="0097653B" w:rsidRDefault="007E2C7F" w:rsidP="00CE6760">
            <w:pPr>
              <w:pStyle w:val="Brdtext"/>
              <w:rPr>
                <w:b/>
                <w:szCs w:val="24"/>
              </w:rPr>
            </w:pPr>
            <w:r w:rsidRPr="0097653B">
              <w:rPr>
                <w:b/>
                <w:szCs w:val="24"/>
              </w:rPr>
              <w:t>Förslag till nedsättning av avgift för föreningsuppdrag</w:t>
            </w:r>
          </w:p>
          <w:p w:rsidR="007E2C7F" w:rsidRPr="0097653B" w:rsidRDefault="007E2C7F" w:rsidP="007E2C7F">
            <w:pPr>
              <w:pStyle w:val="Brdtext"/>
              <w:numPr>
                <w:ilvl w:val="0"/>
                <w:numId w:val="37"/>
              </w:numPr>
              <w:tabs>
                <w:tab w:val="left" w:pos="427"/>
              </w:tabs>
              <w:rPr>
                <w:szCs w:val="24"/>
              </w:rPr>
            </w:pPr>
            <w:r w:rsidRPr="0097653B">
              <w:rPr>
                <w:szCs w:val="24"/>
              </w:rPr>
              <w:t>mötesordförande stämma 2006</w:t>
            </w:r>
          </w:p>
          <w:p w:rsidR="007E2C7F" w:rsidRPr="0097653B" w:rsidRDefault="007E2C7F" w:rsidP="007E2C7F">
            <w:pPr>
              <w:pStyle w:val="Brdtext"/>
              <w:numPr>
                <w:ilvl w:val="0"/>
                <w:numId w:val="37"/>
              </w:numPr>
              <w:tabs>
                <w:tab w:val="left" w:pos="427"/>
              </w:tabs>
              <w:rPr>
                <w:szCs w:val="24"/>
              </w:rPr>
            </w:pPr>
            <w:r w:rsidRPr="0097653B">
              <w:rPr>
                <w:szCs w:val="24"/>
              </w:rPr>
              <w:t>mötessekreterare stämma 200</w:t>
            </w:r>
            <w:r w:rsidR="0097653B">
              <w:rPr>
                <w:szCs w:val="24"/>
              </w:rPr>
              <w:t>6</w:t>
            </w:r>
          </w:p>
          <w:p w:rsidR="007E2C7F" w:rsidRPr="0097653B" w:rsidRDefault="007E2C7F" w:rsidP="007E2C7F">
            <w:pPr>
              <w:pStyle w:val="Brdtext"/>
              <w:numPr>
                <w:ilvl w:val="0"/>
                <w:numId w:val="37"/>
              </w:numPr>
              <w:tabs>
                <w:tab w:val="left" w:pos="427"/>
              </w:tabs>
              <w:rPr>
                <w:szCs w:val="24"/>
              </w:rPr>
            </w:pPr>
            <w:r w:rsidRPr="0097653B">
              <w:rPr>
                <w:szCs w:val="24"/>
              </w:rPr>
              <w:t>valberedning 200</w:t>
            </w:r>
            <w:r w:rsidR="0097653B">
              <w:rPr>
                <w:szCs w:val="24"/>
              </w:rPr>
              <w:t>5</w:t>
            </w:r>
            <w:r w:rsidRPr="0097653B">
              <w:rPr>
                <w:szCs w:val="24"/>
              </w:rPr>
              <w:t>-200</w:t>
            </w:r>
            <w:r w:rsidR="0097653B">
              <w:rPr>
                <w:szCs w:val="24"/>
              </w:rPr>
              <w:t>6</w:t>
            </w:r>
          </w:p>
          <w:p w:rsidR="007E2C7F" w:rsidRPr="0097653B" w:rsidRDefault="007E2C7F" w:rsidP="007E2C7F">
            <w:pPr>
              <w:pStyle w:val="Brdtext"/>
              <w:numPr>
                <w:ilvl w:val="0"/>
                <w:numId w:val="37"/>
              </w:numPr>
              <w:tabs>
                <w:tab w:val="left" w:pos="427"/>
              </w:tabs>
              <w:rPr>
                <w:szCs w:val="24"/>
              </w:rPr>
            </w:pPr>
            <w:r w:rsidRPr="0097653B">
              <w:rPr>
                <w:szCs w:val="24"/>
              </w:rPr>
              <w:t>styrelseordförande</w:t>
            </w:r>
          </w:p>
          <w:p w:rsidR="007E2C7F" w:rsidRPr="0097653B" w:rsidRDefault="007E2C7F" w:rsidP="007E2C7F">
            <w:pPr>
              <w:pStyle w:val="Brdtext"/>
              <w:numPr>
                <w:ilvl w:val="0"/>
                <w:numId w:val="37"/>
              </w:numPr>
              <w:tabs>
                <w:tab w:val="left" w:pos="427"/>
              </w:tabs>
              <w:rPr>
                <w:szCs w:val="24"/>
              </w:rPr>
            </w:pPr>
            <w:r w:rsidRPr="0097653B">
              <w:rPr>
                <w:szCs w:val="24"/>
              </w:rPr>
              <w:t>kassör</w:t>
            </w:r>
          </w:p>
          <w:p w:rsidR="007E2C7F" w:rsidRPr="0097653B" w:rsidRDefault="007E2C7F" w:rsidP="007E2C7F">
            <w:pPr>
              <w:pStyle w:val="Brdtext"/>
              <w:numPr>
                <w:ilvl w:val="0"/>
                <w:numId w:val="37"/>
              </w:numPr>
              <w:tabs>
                <w:tab w:val="left" w:pos="427"/>
              </w:tabs>
              <w:rPr>
                <w:szCs w:val="24"/>
              </w:rPr>
            </w:pPr>
            <w:r w:rsidRPr="0097653B">
              <w:rPr>
                <w:szCs w:val="24"/>
              </w:rPr>
              <w:t>styrelsens sekreterare</w:t>
            </w:r>
          </w:p>
          <w:p w:rsidR="007E2C7F" w:rsidRPr="0097653B" w:rsidRDefault="007E2C7F" w:rsidP="007E2C7F">
            <w:pPr>
              <w:pStyle w:val="Brdtext"/>
              <w:numPr>
                <w:ilvl w:val="0"/>
                <w:numId w:val="37"/>
              </w:numPr>
              <w:tabs>
                <w:tab w:val="left" w:pos="427"/>
              </w:tabs>
              <w:rPr>
                <w:szCs w:val="24"/>
              </w:rPr>
            </w:pPr>
            <w:r w:rsidRPr="0097653B">
              <w:rPr>
                <w:szCs w:val="24"/>
              </w:rPr>
              <w:t>ledamot och aktiv suppleant</w:t>
            </w:r>
          </w:p>
          <w:p w:rsidR="007E2C7F" w:rsidRPr="0097653B" w:rsidRDefault="007E2C7F" w:rsidP="007E2C7F">
            <w:pPr>
              <w:pStyle w:val="Brdtext"/>
              <w:numPr>
                <w:ilvl w:val="0"/>
                <w:numId w:val="37"/>
              </w:numPr>
              <w:tabs>
                <w:tab w:val="left" w:pos="427"/>
              </w:tabs>
              <w:rPr>
                <w:szCs w:val="24"/>
              </w:rPr>
            </w:pPr>
            <w:r w:rsidRPr="0097653B">
              <w:rPr>
                <w:szCs w:val="24"/>
              </w:rPr>
              <w:t>deltagande vid styrelsemöte per gång</w:t>
            </w:r>
          </w:p>
          <w:p w:rsidR="007E2C7F" w:rsidRPr="0097653B" w:rsidRDefault="007E2C7F" w:rsidP="007E2C7F">
            <w:pPr>
              <w:pStyle w:val="Brdtext"/>
              <w:numPr>
                <w:ilvl w:val="0"/>
                <w:numId w:val="37"/>
              </w:numPr>
              <w:tabs>
                <w:tab w:val="left" w:pos="427"/>
              </w:tabs>
              <w:rPr>
                <w:szCs w:val="24"/>
              </w:rPr>
            </w:pPr>
            <w:r w:rsidRPr="0097653B">
              <w:rPr>
                <w:szCs w:val="24"/>
              </w:rPr>
              <w:t>deltagande i trädgårdsgruppsarbete, per hushåll och år</w:t>
            </w:r>
          </w:p>
          <w:p w:rsidR="007E2C7F" w:rsidRPr="0097653B" w:rsidRDefault="007E2C7F" w:rsidP="007E2C7F">
            <w:pPr>
              <w:pStyle w:val="Brdtext"/>
              <w:numPr>
                <w:ilvl w:val="0"/>
                <w:numId w:val="37"/>
              </w:numPr>
              <w:tabs>
                <w:tab w:val="left" w:pos="427"/>
              </w:tabs>
              <w:rPr>
                <w:szCs w:val="24"/>
              </w:rPr>
            </w:pPr>
            <w:r w:rsidRPr="0097653B">
              <w:rPr>
                <w:szCs w:val="24"/>
              </w:rPr>
              <w:t>revisorer</w:t>
            </w:r>
          </w:p>
          <w:p w:rsidR="007E2C7F" w:rsidRPr="0097653B" w:rsidRDefault="007E2C7F" w:rsidP="007E2C7F">
            <w:pPr>
              <w:pStyle w:val="Brdtext"/>
              <w:numPr>
                <w:ilvl w:val="0"/>
                <w:numId w:val="37"/>
              </w:numPr>
              <w:tabs>
                <w:tab w:val="left" w:pos="427"/>
              </w:tabs>
              <w:rPr>
                <w:szCs w:val="24"/>
              </w:rPr>
            </w:pPr>
            <w:r w:rsidRPr="0097653B">
              <w:rPr>
                <w:szCs w:val="24"/>
              </w:rPr>
              <w:t>ansvarig för undercentral</w:t>
            </w:r>
          </w:p>
          <w:p w:rsidR="007E2C7F" w:rsidRPr="0097653B" w:rsidRDefault="007E2C7F" w:rsidP="007E2C7F">
            <w:pPr>
              <w:pStyle w:val="Brdtext"/>
              <w:numPr>
                <w:ilvl w:val="0"/>
                <w:numId w:val="37"/>
              </w:numPr>
              <w:tabs>
                <w:tab w:val="left" w:pos="427"/>
              </w:tabs>
              <w:rPr>
                <w:szCs w:val="24"/>
              </w:rPr>
            </w:pPr>
            <w:r w:rsidRPr="0097653B">
              <w:rPr>
                <w:szCs w:val="24"/>
              </w:rPr>
              <w:t>a</w:t>
            </w:r>
            <w:r w:rsidR="003A48EC" w:rsidRPr="0097653B">
              <w:rPr>
                <w:szCs w:val="24"/>
              </w:rPr>
              <w:t>nsv</w:t>
            </w:r>
            <w:r w:rsidRPr="0097653B">
              <w:rPr>
                <w:szCs w:val="24"/>
              </w:rPr>
              <w:t>arig för TV-anläggning</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F759E3">
              <w:rPr>
                <w:b/>
                <w:caps w:val="0"/>
                <w:sz w:val="24"/>
                <w:szCs w:val="24"/>
              </w:rPr>
              <w:t>5</w:t>
            </w:r>
          </w:p>
        </w:tc>
        <w:tc>
          <w:tcPr>
            <w:tcW w:w="8577" w:type="dxa"/>
          </w:tcPr>
          <w:p w:rsidR="00BD66C5" w:rsidRPr="0097653B" w:rsidRDefault="003A48EC">
            <w:pPr>
              <w:pStyle w:val="Brdtext"/>
              <w:rPr>
                <w:szCs w:val="24"/>
              </w:rPr>
            </w:pPr>
            <w:r w:rsidRPr="0097653B">
              <w:rPr>
                <w:b/>
                <w:szCs w:val="24"/>
              </w:rPr>
              <w:t>Fastställande av budget</w:t>
            </w:r>
          </w:p>
        </w:tc>
      </w:tr>
      <w:tr w:rsidR="00354018" w:rsidRPr="0097653B">
        <w:tblPrEx>
          <w:tblCellMar>
            <w:top w:w="0" w:type="dxa"/>
            <w:bottom w:w="0" w:type="dxa"/>
          </w:tblCellMar>
        </w:tblPrEx>
        <w:tc>
          <w:tcPr>
            <w:tcW w:w="637" w:type="dxa"/>
          </w:tcPr>
          <w:p w:rsidR="00354018" w:rsidRPr="0097653B" w:rsidRDefault="003A48EC">
            <w:pPr>
              <w:rPr>
                <w:b/>
                <w:caps w:val="0"/>
                <w:sz w:val="24"/>
                <w:szCs w:val="24"/>
              </w:rPr>
            </w:pPr>
            <w:r w:rsidRPr="0097653B">
              <w:rPr>
                <w:b/>
                <w:caps w:val="0"/>
                <w:sz w:val="24"/>
                <w:szCs w:val="24"/>
              </w:rPr>
              <w:t>§ 1</w:t>
            </w:r>
            <w:r w:rsidR="00F759E3">
              <w:rPr>
                <w:b/>
                <w:caps w:val="0"/>
                <w:sz w:val="24"/>
                <w:szCs w:val="24"/>
              </w:rPr>
              <w:t>6</w:t>
            </w:r>
          </w:p>
        </w:tc>
        <w:tc>
          <w:tcPr>
            <w:tcW w:w="8577" w:type="dxa"/>
          </w:tcPr>
          <w:p w:rsidR="00354018" w:rsidRPr="0097653B" w:rsidRDefault="003A48EC">
            <w:pPr>
              <w:pStyle w:val="Brdtext"/>
              <w:rPr>
                <w:b/>
                <w:szCs w:val="24"/>
              </w:rPr>
            </w:pPr>
            <w:r w:rsidRPr="0097653B">
              <w:rPr>
                <w:b/>
                <w:szCs w:val="24"/>
              </w:rPr>
              <w:t>Fastställande av debiteringslängd för perioden 1</w:t>
            </w:r>
            <w:r w:rsidR="0062235D">
              <w:rPr>
                <w:b/>
                <w:szCs w:val="24"/>
              </w:rPr>
              <w:t xml:space="preserve"> </w:t>
            </w:r>
            <w:r w:rsidRPr="0097653B">
              <w:rPr>
                <w:b/>
                <w:szCs w:val="24"/>
              </w:rPr>
              <w:t>april 2005–31 mars 2006</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1</w:t>
            </w:r>
            <w:r w:rsidR="00F759E3">
              <w:rPr>
                <w:b/>
                <w:caps w:val="0"/>
                <w:sz w:val="24"/>
                <w:szCs w:val="24"/>
              </w:rPr>
              <w:t>7</w:t>
            </w:r>
          </w:p>
        </w:tc>
        <w:tc>
          <w:tcPr>
            <w:tcW w:w="8577" w:type="dxa"/>
          </w:tcPr>
          <w:p w:rsidR="003A48EC" w:rsidRPr="0097653B" w:rsidRDefault="003A48EC">
            <w:pPr>
              <w:pStyle w:val="Brdtext"/>
              <w:rPr>
                <w:b/>
                <w:szCs w:val="24"/>
              </w:rPr>
            </w:pPr>
            <w:r w:rsidRPr="0097653B">
              <w:rPr>
                <w:b/>
                <w:szCs w:val="24"/>
              </w:rPr>
              <w:t>Val av ordförande för samfälligheten</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1</w:t>
            </w:r>
            <w:r w:rsidR="00F759E3">
              <w:rPr>
                <w:b/>
                <w:caps w:val="0"/>
                <w:sz w:val="24"/>
                <w:szCs w:val="24"/>
              </w:rPr>
              <w:t>8</w:t>
            </w:r>
          </w:p>
        </w:tc>
        <w:tc>
          <w:tcPr>
            <w:tcW w:w="8577" w:type="dxa"/>
          </w:tcPr>
          <w:p w:rsidR="003A48EC" w:rsidRPr="0097653B" w:rsidRDefault="003A48EC">
            <w:pPr>
              <w:pStyle w:val="Brdtext"/>
              <w:rPr>
                <w:b/>
                <w:szCs w:val="24"/>
              </w:rPr>
            </w:pPr>
            <w:r w:rsidRPr="0097653B">
              <w:rPr>
                <w:b/>
                <w:szCs w:val="24"/>
              </w:rPr>
              <w:t>Val av två ordinarie ledamöter på två år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xml:space="preserve">§ </w:t>
            </w:r>
            <w:r w:rsidR="00F759E3">
              <w:rPr>
                <w:b/>
                <w:caps w:val="0"/>
                <w:sz w:val="24"/>
                <w:szCs w:val="24"/>
              </w:rPr>
              <w:t>19</w:t>
            </w:r>
          </w:p>
        </w:tc>
        <w:tc>
          <w:tcPr>
            <w:tcW w:w="8577" w:type="dxa"/>
          </w:tcPr>
          <w:p w:rsidR="003A48EC" w:rsidRPr="0097653B" w:rsidRDefault="003A48EC">
            <w:pPr>
              <w:pStyle w:val="Brdtext"/>
              <w:rPr>
                <w:b/>
                <w:szCs w:val="24"/>
              </w:rPr>
            </w:pPr>
            <w:r w:rsidRPr="0097653B">
              <w:rPr>
                <w:b/>
                <w:szCs w:val="24"/>
              </w:rPr>
              <w:t>Val av två suppleanter på ett år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F759E3">
              <w:rPr>
                <w:b/>
                <w:caps w:val="0"/>
                <w:sz w:val="24"/>
                <w:szCs w:val="24"/>
              </w:rPr>
              <w:t>0</w:t>
            </w:r>
          </w:p>
        </w:tc>
        <w:tc>
          <w:tcPr>
            <w:tcW w:w="8577" w:type="dxa"/>
          </w:tcPr>
          <w:p w:rsidR="003A48EC" w:rsidRPr="0097653B" w:rsidRDefault="003A48EC">
            <w:pPr>
              <w:pStyle w:val="Brdtext"/>
              <w:rPr>
                <w:b/>
                <w:szCs w:val="24"/>
              </w:rPr>
            </w:pPr>
            <w:r w:rsidRPr="0097653B">
              <w:rPr>
                <w:b/>
                <w:szCs w:val="24"/>
              </w:rPr>
              <w:t>Val av två revisorer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F759E3">
              <w:rPr>
                <w:b/>
                <w:caps w:val="0"/>
                <w:sz w:val="24"/>
                <w:szCs w:val="24"/>
              </w:rPr>
              <w:t>1</w:t>
            </w:r>
          </w:p>
        </w:tc>
        <w:tc>
          <w:tcPr>
            <w:tcW w:w="8577" w:type="dxa"/>
          </w:tcPr>
          <w:p w:rsidR="003A48EC" w:rsidRPr="0097653B" w:rsidRDefault="003A48EC">
            <w:pPr>
              <w:pStyle w:val="Brdtext"/>
              <w:rPr>
                <w:b/>
                <w:szCs w:val="24"/>
              </w:rPr>
            </w:pPr>
            <w:r w:rsidRPr="0097653B">
              <w:rPr>
                <w:b/>
                <w:szCs w:val="24"/>
              </w:rPr>
              <w:t>Val av en revisorssuppleant</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F759E3">
              <w:rPr>
                <w:b/>
                <w:caps w:val="0"/>
                <w:sz w:val="24"/>
                <w:szCs w:val="24"/>
              </w:rPr>
              <w:t>2</w:t>
            </w:r>
          </w:p>
        </w:tc>
        <w:tc>
          <w:tcPr>
            <w:tcW w:w="8577" w:type="dxa"/>
          </w:tcPr>
          <w:p w:rsidR="003A48EC" w:rsidRPr="0097653B" w:rsidRDefault="003A48EC">
            <w:pPr>
              <w:pStyle w:val="Brdtext"/>
              <w:rPr>
                <w:b/>
                <w:szCs w:val="24"/>
              </w:rPr>
            </w:pPr>
            <w:r w:rsidRPr="0097653B">
              <w:rPr>
                <w:b/>
                <w:szCs w:val="24"/>
              </w:rPr>
              <w:t>Val av valberedning</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F759E3">
              <w:rPr>
                <w:b/>
                <w:caps w:val="0"/>
                <w:sz w:val="24"/>
                <w:szCs w:val="24"/>
              </w:rPr>
              <w:t>3</w:t>
            </w:r>
          </w:p>
        </w:tc>
        <w:tc>
          <w:tcPr>
            <w:tcW w:w="8577" w:type="dxa"/>
          </w:tcPr>
          <w:p w:rsidR="003A48EC" w:rsidRPr="0097653B" w:rsidRDefault="003A48EC">
            <w:pPr>
              <w:pStyle w:val="Brdtext"/>
              <w:rPr>
                <w:b/>
                <w:szCs w:val="24"/>
              </w:rPr>
            </w:pPr>
            <w:r w:rsidRPr="0097653B">
              <w:rPr>
                <w:b/>
                <w:szCs w:val="24"/>
              </w:rPr>
              <w:t>Mötet avslutas</w:t>
            </w:r>
          </w:p>
        </w:tc>
      </w:tr>
    </w:tbl>
    <w:p w:rsidR="00CE6760" w:rsidRDefault="00CE6760" w:rsidP="0097653B">
      <w:pPr>
        <w:tabs>
          <w:tab w:val="left" w:pos="1009"/>
        </w:tabs>
        <w:ind w:left="142" w:right="1134"/>
        <w:rPr>
          <w:caps w:val="0"/>
          <w:sz w:val="24"/>
        </w:rPr>
      </w:pPr>
    </w:p>
    <w:p w:rsidR="0097653B" w:rsidRDefault="00477004" w:rsidP="0097653B">
      <w:pPr>
        <w:tabs>
          <w:tab w:val="left" w:pos="1009"/>
        </w:tabs>
        <w:ind w:left="142" w:right="1134"/>
        <w:rPr>
          <w:caps w:val="0"/>
          <w:sz w:val="24"/>
        </w:rPr>
      </w:pPr>
      <w:r>
        <w:rPr>
          <w:caps w:val="0"/>
          <w:noProof/>
          <w:sz w:val="24"/>
        </w:rPr>
        <mc:AlternateContent>
          <mc:Choice Requires="wps">
            <w:drawing>
              <wp:anchor distT="0" distB="0" distL="114300" distR="114300" simplePos="0" relativeHeight="251657216" behindDoc="0" locked="0" layoutInCell="1" allowOverlap="1">
                <wp:simplePos x="0" y="0"/>
                <wp:positionH relativeFrom="column">
                  <wp:posOffset>130810</wp:posOffset>
                </wp:positionH>
                <wp:positionV relativeFrom="paragraph">
                  <wp:posOffset>41910</wp:posOffset>
                </wp:positionV>
                <wp:extent cx="4800600" cy="9144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ect">
                          <a:avLst/>
                        </a:prstGeom>
                        <a:solidFill>
                          <a:srgbClr val="FFFFFF"/>
                        </a:solidFill>
                        <a:ln w="9525">
                          <a:solidFill>
                            <a:srgbClr val="000000"/>
                          </a:solidFill>
                          <a:miter lim="800000"/>
                          <a:headEnd/>
                          <a:tailEnd/>
                        </a:ln>
                      </wps:spPr>
                      <wps:txbx>
                        <w:txbxContent>
                          <w:p w:rsidR="001C22EF" w:rsidRPr="0097653B" w:rsidRDefault="001C22EF" w:rsidP="0097653B">
                            <w:pPr>
                              <w:pStyle w:val="Brdtext"/>
                              <w:rPr>
                                <w:rFonts w:ascii="Arial" w:hAnsi="Arial" w:cs="Arial"/>
                                <w:sz w:val="20"/>
                                <w:u w:val="single"/>
                              </w:rPr>
                            </w:pPr>
                            <w:r w:rsidRPr="0097653B">
                              <w:rPr>
                                <w:rFonts w:ascii="Arial" w:hAnsi="Arial" w:cs="Arial"/>
                                <w:sz w:val="20"/>
                                <w:u w:val="single"/>
                              </w:rPr>
                              <w:t>Arbetsordning vid stämman</w:t>
                            </w:r>
                          </w:p>
                          <w:p w:rsidR="001C22EF" w:rsidRPr="0097653B" w:rsidRDefault="001C22EF" w:rsidP="0097653B">
                            <w:pPr>
                              <w:pStyle w:val="Brdtext"/>
                              <w:rPr>
                                <w:rFonts w:ascii="Arial" w:hAnsi="Arial" w:cs="Arial"/>
                                <w:sz w:val="20"/>
                              </w:rPr>
                            </w:pPr>
                            <w:r w:rsidRPr="0097653B">
                              <w:rPr>
                                <w:rFonts w:ascii="Arial" w:hAnsi="Arial" w:cs="Arial"/>
                                <w:sz w:val="20"/>
                              </w:rPr>
                              <w:t>1. Varje hushåll har en röst</w:t>
                            </w:r>
                            <w:r>
                              <w:rPr>
                                <w:rFonts w:ascii="Arial" w:hAnsi="Arial" w:cs="Arial"/>
                                <w:sz w:val="20"/>
                              </w:rPr>
                              <w:t>.</w:t>
                            </w:r>
                          </w:p>
                          <w:p w:rsidR="001C22EF" w:rsidRPr="0097653B" w:rsidRDefault="001C22EF" w:rsidP="0097653B">
                            <w:pPr>
                              <w:pStyle w:val="Brdtext"/>
                              <w:rPr>
                                <w:rFonts w:ascii="Arial" w:hAnsi="Arial" w:cs="Arial"/>
                                <w:sz w:val="20"/>
                              </w:rPr>
                            </w:pPr>
                            <w:r w:rsidRPr="0097653B">
                              <w:rPr>
                                <w:rFonts w:ascii="Arial" w:hAnsi="Arial" w:cs="Arial"/>
                                <w:sz w:val="20"/>
                              </w:rPr>
                              <w:t>2. Omröstning sker i första hand med acklamation (muntlig)</w:t>
                            </w:r>
                            <w:r>
                              <w:rPr>
                                <w:rFonts w:ascii="Arial" w:hAnsi="Arial" w:cs="Arial"/>
                                <w:sz w:val="20"/>
                              </w:rPr>
                              <w:t>.</w:t>
                            </w:r>
                          </w:p>
                          <w:p w:rsidR="001C22EF" w:rsidRPr="0097653B" w:rsidRDefault="001C22EF" w:rsidP="0097653B">
                            <w:pPr>
                              <w:pStyle w:val="Brdtext"/>
                              <w:rPr>
                                <w:rFonts w:ascii="Arial" w:hAnsi="Arial" w:cs="Arial"/>
                                <w:sz w:val="20"/>
                              </w:rPr>
                            </w:pPr>
                            <w:r w:rsidRPr="0097653B">
                              <w:rPr>
                                <w:rFonts w:ascii="Arial" w:hAnsi="Arial" w:cs="Arial"/>
                                <w:sz w:val="20"/>
                              </w:rPr>
                              <w:t>3. Vid rösträkning (votering) sker röstning med handuppräckning.</w:t>
                            </w:r>
                          </w:p>
                          <w:p w:rsidR="001C22EF" w:rsidRPr="0097653B" w:rsidRDefault="001C22EF" w:rsidP="0097653B">
                            <w:pPr>
                              <w:pStyle w:val="Brdtext"/>
                              <w:rPr>
                                <w:rFonts w:ascii="Arial" w:hAnsi="Arial" w:cs="Arial"/>
                                <w:sz w:val="20"/>
                              </w:rPr>
                            </w:pPr>
                            <w:r w:rsidRPr="0097653B">
                              <w:rPr>
                                <w:rFonts w:ascii="Arial" w:hAnsi="Arial" w:cs="Arial"/>
                                <w:sz w:val="20"/>
                              </w:rPr>
                              <w:t>4. Begärs rösträkning vid personval skall sådant val göras med sluten omröstning.</w:t>
                            </w:r>
                          </w:p>
                          <w:p w:rsidR="001C22EF" w:rsidRPr="0097653B" w:rsidRDefault="001C22EF" w:rsidP="0097653B">
                            <w:pPr>
                              <w:pStyle w:val="Brd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0.3pt;margin-top:3.3pt;width:37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">
                <v:textbox>
                  <w:txbxContent>
                    <w:p w:rsidR="001C22EF" w:rsidRPr="0097653B" w:rsidRDefault="001C22EF" w:rsidP="0097653B">
                      <w:pPr>
                        <w:pStyle w:val="Brdtext"/>
                        <w:rPr>
                          <w:rFonts w:ascii="Arial" w:hAnsi="Arial" w:cs="Arial"/>
                          <w:sz w:val="20"/>
                          <w:u w:val="single"/>
                        </w:rPr>
                      </w:pPr>
                      <w:r w:rsidRPr="0097653B">
                        <w:rPr>
                          <w:rFonts w:ascii="Arial" w:hAnsi="Arial" w:cs="Arial"/>
                          <w:sz w:val="20"/>
                          <w:u w:val="single"/>
                        </w:rPr>
                        <w:t>Arbetsordning vid stämman</w:t>
                      </w:r>
                    </w:p>
                    <w:p w:rsidR="001C22EF" w:rsidRPr="0097653B" w:rsidRDefault="001C22EF" w:rsidP="0097653B">
                      <w:pPr>
                        <w:pStyle w:val="Brdtext"/>
                        <w:rPr>
                          <w:rFonts w:ascii="Arial" w:hAnsi="Arial" w:cs="Arial"/>
                          <w:sz w:val="20"/>
                        </w:rPr>
                      </w:pPr>
                      <w:r w:rsidRPr="0097653B">
                        <w:rPr>
                          <w:rFonts w:ascii="Arial" w:hAnsi="Arial" w:cs="Arial"/>
                          <w:sz w:val="20"/>
                        </w:rPr>
                        <w:t>1. Varje hushåll har en röst</w:t>
                      </w:r>
                      <w:r>
                        <w:rPr>
                          <w:rFonts w:ascii="Arial" w:hAnsi="Arial" w:cs="Arial"/>
                          <w:sz w:val="20"/>
                        </w:rPr>
                        <w:t>.</w:t>
                      </w:r>
                    </w:p>
                    <w:p w:rsidR="001C22EF" w:rsidRPr="0097653B" w:rsidRDefault="001C22EF" w:rsidP="0097653B">
                      <w:pPr>
                        <w:pStyle w:val="Brdtext"/>
                        <w:rPr>
                          <w:rFonts w:ascii="Arial" w:hAnsi="Arial" w:cs="Arial"/>
                          <w:sz w:val="20"/>
                        </w:rPr>
                      </w:pPr>
                      <w:r w:rsidRPr="0097653B">
                        <w:rPr>
                          <w:rFonts w:ascii="Arial" w:hAnsi="Arial" w:cs="Arial"/>
                          <w:sz w:val="20"/>
                        </w:rPr>
                        <w:t>2. Omröstning sker i första hand med acklamation (muntlig)</w:t>
                      </w:r>
                      <w:r>
                        <w:rPr>
                          <w:rFonts w:ascii="Arial" w:hAnsi="Arial" w:cs="Arial"/>
                          <w:sz w:val="20"/>
                        </w:rPr>
                        <w:t>.</w:t>
                      </w:r>
                    </w:p>
                    <w:p w:rsidR="001C22EF" w:rsidRPr="0097653B" w:rsidRDefault="001C22EF" w:rsidP="0097653B">
                      <w:pPr>
                        <w:pStyle w:val="Brdtext"/>
                        <w:rPr>
                          <w:rFonts w:ascii="Arial" w:hAnsi="Arial" w:cs="Arial"/>
                          <w:sz w:val="20"/>
                        </w:rPr>
                      </w:pPr>
                      <w:r w:rsidRPr="0097653B">
                        <w:rPr>
                          <w:rFonts w:ascii="Arial" w:hAnsi="Arial" w:cs="Arial"/>
                          <w:sz w:val="20"/>
                        </w:rPr>
                        <w:t>3. Vid rösträkning (votering) sker röstning med handuppräckning.</w:t>
                      </w:r>
                    </w:p>
                    <w:p w:rsidR="001C22EF" w:rsidRPr="0097653B" w:rsidRDefault="001C22EF" w:rsidP="0097653B">
                      <w:pPr>
                        <w:pStyle w:val="Brdtext"/>
                        <w:rPr>
                          <w:rFonts w:ascii="Arial" w:hAnsi="Arial" w:cs="Arial"/>
                          <w:sz w:val="20"/>
                        </w:rPr>
                      </w:pPr>
                      <w:r w:rsidRPr="0097653B">
                        <w:rPr>
                          <w:rFonts w:ascii="Arial" w:hAnsi="Arial" w:cs="Arial"/>
                          <w:sz w:val="20"/>
                        </w:rPr>
                        <w:t>4. Begärs rösträkning vid personval skall sådant val göras med sluten omröstning.</w:t>
                      </w:r>
                    </w:p>
                    <w:p w:rsidR="001C22EF" w:rsidRPr="0097653B" w:rsidRDefault="001C22EF" w:rsidP="0097653B">
                      <w:pPr>
                        <w:pStyle w:val="Brdtext"/>
                      </w:pPr>
                    </w:p>
                  </w:txbxContent>
                </v:textbox>
              </v:rect>
            </w:pict>
          </mc:Fallback>
        </mc:AlternateContent>
      </w:r>
    </w:p>
    <w:p w:rsidR="00BD66C5" w:rsidRDefault="00BD66C5">
      <w:pPr>
        <w:tabs>
          <w:tab w:val="left" w:pos="1009"/>
        </w:tabs>
        <w:ind w:right="1134"/>
        <w:rPr>
          <w:caps w:val="0"/>
          <w:sz w:val="24"/>
        </w:rPr>
      </w:pPr>
    </w:p>
    <w:p w:rsidR="0062235D" w:rsidRDefault="0062235D">
      <w:pPr>
        <w:tabs>
          <w:tab w:val="left" w:pos="1009"/>
        </w:tabs>
        <w:ind w:right="1134"/>
        <w:rPr>
          <w:caps w:val="0"/>
          <w:sz w:val="24"/>
        </w:rPr>
      </w:pPr>
    </w:p>
    <w:p w:rsidR="0062235D" w:rsidRDefault="0062235D">
      <w:pPr>
        <w:tabs>
          <w:tab w:val="left" w:pos="1009"/>
        </w:tabs>
        <w:ind w:right="1134"/>
        <w:rPr>
          <w:caps w:val="0"/>
          <w:sz w:val="24"/>
        </w:rPr>
      </w:pPr>
    </w:p>
    <w:p w:rsidR="0062235D" w:rsidRDefault="0062235D">
      <w:pPr>
        <w:tabs>
          <w:tab w:val="left" w:pos="1009"/>
        </w:tabs>
        <w:ind w:right="1134"/>
        <w:rPr>
          <w:caps w:val="0"/>
          <w:sz w:val="24"/>
        </w:rPr>
      </w:pPr>
    </w:p>
    <w:p w:rsidR="00622A3F" w:rsidRDefault="00622A3F" w:rsidP="00195C6F">
      <w:pPr>
        <w:pStyle w:val="Brdtext"/>
        <w:ind w:left="284"/>
        <w:jc w:val="center"/>
        <w:rPr>
          <w:sz w:val="32"/>
          <w:szCs w:val="32"/>
        </w:rPr>
      </w:pPr>
    </w:p>
    <w:p w:rsidR="00E03D55" w:rsidRDefault="00195C6F" w:rsidP="00195C6F">
      <w:pPr>
        <w:pStyle w:val="Brdtext"/>
        <w:ind w:left="284"/>
        <w:jc w:val="center"/>
        <w:rPr>
          <w:sz w:val="32"/>
          <w:szCs w:val="32"/>
        </w:rPr>
      </w:pPr>
      <w:r w:rsidRPr="00195C6F">
        <w:rPr>
          <w:sz w:val="32"/>
          <w:szCs w:val="32"/>
        </w:rPr>
        <w:t>Verksamhetsberättelse 2004</w:t>
      </w:r>
      <w:r w:rsidR="00622A3F">
        <w:rPr>
          <w:sz w:val="32"/>
          <w:szCs w:val="32"/>
        </w:rPr>
        <w:t>/2005</w:t>
      </w:r>
    </w:p>
    <w:p w:rsidR="00195C6F" w:rsidRPr="00195C6F" w:rsidRDefault="00195C6F" w:rsidP="00195C6F">
      <w:pPr>
        <w:pStyle w:val="Brdtext"/>
        <w:ind w:left="284"/>
        <w:jc w:val="center"/>
        <w:rPr>
          <w:szCs w:val="24"/>
        </w:rPr>
      </w:pPr>
    </w:p>
    <w:p w:rsidR="00E03D55" w:rsidRDefault="00E03D55" w:rsidP="00E03D55">
      <w:pPr>
        <w:pStyle w:val="Brdtext"/>
        <w:ind w:left="284"/>
      </w:pPr>
      <w:r>
        <w:t>Sigfasts Samfällighetsförenings ändamål är att förvalta den gemensamma delen av området; anläggningssamfällighet för vägar, parkeringsplatser, centralantennanläggning, ledningar för el, kall- och varmvatten, lekplatser mm.</w:t>
      </w:r>
    </w:p>
    <w:p w:rsidR="00E03D55" w:rsidRDefault="00E03D55" w:rsidP="00E03D55">
      <w:pPr>
        <w:pStyle w:val="Brdtext"/>
        <w:ind w:left="284"/>
      </w:pPr>
    </w:p>
    <w:p w:rsidR="00E03D55" w:rsidRDefault="00E03D55" w:rsidP="00E03D55">
      <w:pPr>
        <w:pStyle w:val="Brdtext"/>
        <w:ind w:left="284"/>
      </w:pPr>
      <w:r>
        <w:t xml:space="preserve">Samfälligheten bildades vid anläggningsbeslut </w:t>
      </w:r>
      <w:r w:rsidR="003C3E2E">
        <w:t xml:space="preserve">den </w:t>
      </w:r>
      <w:r>
        <w:t xml:space="preserve">25 april och föreningen registrerades </w:t>
      </w:r>
      <w:r w:rsidR="003C3E2E">
        <w:t xml:space="preserve">den </w:t>
      </w:r>
      <w:r>
        <w:t>21 augusti 1990. Föreningen övertog ansvaret för den ekonomiska driften fr o m 1 juli 1991.</w:t>
      </w:r>
    </w:p>
    <w:p w:rsidR="00E03D55" w:rsidRDefault="00E03D55" w:rsidP="00E03D55">
      <w:pPr>
        <w:pStyle w:val="Brdtext"/>
        <w:ind w:left="284"/>
      </w:pPr>
    </w:p>
    <w:p w:rsidR="00E03D55" w:rsidRDefault="00E03D55" w:rsidP="00E03D55">
      <w:pPr>
        <w:pStyle w:val="Brdtext"/>
        <w:ind w:left="284"/>
      </w:pPr>
      <w:r>
        <w:t xml:space="preserve">Vid föregående föreningsstämma </w:t>
      </w:r>
      <w:r w:rsidR="003C3E2E">
        <w:t>den 24 mars 2004 valdes:</w:t>
      </w:r>
    </w:p>
    <w:p w:rsidR="003C3E2E" w:rsidRDefault="003C3E2E" w:rsidP="00E03D55">
      <w:pPr>
        <w:pStyle w:val="Brdtext"/>
        <w:ind w:left="284"/>
      </w:pPr>
    </w:p>
    <w:p w:rsidR="003C3E2E" w:rsidRDefault="003C3E2E" w:rsidP="003C3E2E">
      <w:pPr>
        <w:pStyle w:val="Brdtext"/>
        <w:tabs>
          <w:tab w:val="left" w:pos="2694"/>
        </w:tabs>
        <w:ind w:left="284"/>
      </w:pPr>
      <w:r>
        <w:t>Ordförande:</w:t>
      </w:r>
      <w:r>
        <w:tab/>
      </w:r>
      <w:r w:rsidRPr="003C3E2E">
        <w:rPr>
          <w:b/>
        </w:rPr>
        <w:t>Lisbeth Gunnarsson</w:t>
      </w:r>
    </w:p>
    <w:p w:rsidR="003C3E2E" w:rsidRDefault="003C3E2E" w:rsidP="003C3E2E">
      <w:pPr>
        <w:pStyle w:val="Brdtext"/>
        <w:tabs>
          <w:tab w:val="left" w:pos="2694"/>
        </w:tabs>
        <w:ind w:left="284"/>
      </w:pPr>
      <w:r>
        <w:t>Ledamöter på två år:</w:t>
      </w:r>
      <w:r>
        <w:tab/>
      </w:r>
      <w:r w:rsidRPr="003C3E2E">
        <w:rPr>
          <w:b/>
        </w:rPr>
        <w:t>Bo Sundwall</w:t>
      </w:r>
      <w:r>
        <w:t xml:space="preserve">  och </w:t>
      </w:r>
      <w:r w:rsidRPr="003C3E2E">
        <w:rPr>
          <w:b/>
        </w:rPr>
        <w:t>Susanne Littorin</w:t>
      </w:r>
    </w:p>
    <w:p w:rsidR="003C3E2E" w:rsidRDefault="003C3E2E" w:rsidP="003C3E2E">
      <w:pPr>
        <w:pStyle w:val="Brdtext"/>
        <w:tabs>
          <w:tab w:val="left" w:pos="2694"/>
        </w:tabs>
        <w:ind w:left="284"/>
      </w:pPr>
      <w:r>
        <w:t>Suppleanter på ett år:</w:t>
      </w:r>
      <w:r>
        <w:tab/>
      </w:r>
      <w:r w:rsidRPr="003C3E2E">
        <w:rPr>
          <w:b/>
        </w:rPr>
        <w:t>Kenneth Wernqvist</w:t>
      </w:r>
      <w:r>
        <w:t xml:space="preserve"> och </w:t>
      </w:r>
      <w:r w:rsidRPr="003C3E2E">
        <w:rPr>
          <w:b/>
        </w:rPr>
        <w:t>Mikael Petrén</w:t>
      </w:r>
    </w:p>
    <w:p w:rsidR="003C3E2E" w:rsidRDefault="003C3E2E" w:rsidP="003C3E2E">
      <w:pPr>
        <w:pStyle w:val="Brdtext"/>
        <w:tabs>
          <w:tab w:val="left" w:pos="2694"/>
        </w:tabs>
        <w:ind w:left="284"/>
      </w:pPr>
      <w:r>
        <w:t>Revisorer (suppleant):</w:t>
      </w:r>
      <w:r>
        <w:tab/>
      </w:r>
      <w:r w:rsidRPr="003C3E2E">
        <w:rPr>
          <w:b/>
        </w:rPr>
        <w:t>Ulf Reijer</w:t>
      </w:r>
      <w:r>
        <w:t xml:space="preserve"> och </w:t>
      </w:r>
      <w:r w:rsidRPr="003C3E2E">
        <w:rPr>
          <w:b/>
        </w:rPr>
        <w:t>Gert Ersson</w:t>
      </w:r>
      <w:r>
        <w:t xml:space="preserve"> (</w:t>
      </w:r>
      <w:r w:rsidRPr="003C3E2E">
        <w:rPr>
          <w:b/>
        </w:rPr>
        <w:t>Robert Leonardi</w:t>
      </w:r>
      <w:r>
        <w:t>)</w:t>
      </w:r>
    </w:p>
    <w:p w:rsidR="003C3E2E" w:rsidRDefault="003C3E2E" w:rsidP="003C3E2E">
      <w:pPr>
        <w:pStyle w:val="Brdtext"/>
        <w:tabs>
          <w:tab w:val="left" w:pos="2694"/>
        </w:tabs>
        <w:ind w:left="284"/>
      </w:pPr>
      <w:r>
        <w:t>Valberedning:</w:t>
      </w:r>
      <w:r>
        <w:tab/>
      </w:r>
      <w:r w:rsidRPr="003C3E2E">
        <w:rPr>
          <w:b/>
        </w:rPr>
        <w:t>Staffan Littorin</w:t>
      </w:r>
      <w:r>
        <w:t xml:space="preserve">, </w:t>
      </w:r>
      <w:r w:rsidRPr="003C3E2E">
        <w:rPr>
          <w:b/>
        </w:rPr>
        <w:t>Peter Dyer</w:t>
      </w:r>
      <w:r>
        <w:t xml:space="preserve"> och </w:t>
      </w:r>
      <w:r w:rsidRPr="003C3E2E">
        <w:rPr>
          <w:b/>
        </w:rPr>
        <w:t>Monica Allard</w:t>
      </w:r>
    </w:p>
    <w:p w:rsidR="00E03D55" w:rsidRDefault="00E03D55" w:rsidP="00E03D55">
      <w:pPr>
        <w:pStyle w:val="Brdtext"/>
        <w:ind w:left="284"/>
      </w:pPr>
    </w:p>
    <w:p w:rsidR="003C3E2E" w:rsidRDefault="003C3E2E" w:rsidP="00E03D55">
      <w:pPr>
        <w:pStyle w:val="Brdtext"/>
        <w:ind w:left="284"/>
      </w:pPr>
      <w:r>
        <w:t>Styrelsen har haft sju protokollförda sammanträden och arbetat med aktiva suppleanter.</w:t>
      </w:r>
    </w:p>
    <w:p w:rsidR="003C3E2E" w:rsidRDefault="003C3E2E" w:rsidP="00E03D55">
      <w:pPr>
        <w:pStyle w:val="Brdtext"/>
        <w:ind w:left="284"/>
      </w:pPr>
    </w:p>
    <w:p w:rsidR="003C3E2E" w:rsidRPr="00BD3B4F" w:rsidRDefault="003C3E2E" w:rsidP="00BD3B4F">
      <w:pPr>
        <w:pStyle w:val="Brdtext"/>
        <w:ind w:left="284"/>
        <w:rPr>
          <w:b/>
          <w:bCs/>
          <w:sz w:val="22"/>
          <w:szCs w:val="22"/>
          <w:u w:val="single"/>
        </w:rPr>
      </w:pPr>
      <w:r w:rsidRPr="00BD3B4F">
        <w:rPr>
          <w:b/>
          <w:bCs/>
          <w:sz w:val="22"/>
          <w:szCs w:val="22"/>
          <w:u w:val="single"/>
        </w:rPr>
        <w:t>ANSVARSFÖRDELNING</w:t>
      </w:r>
    </w:p>
    <w:p w:rsidR="003C3E2E" w:rsidRDefault="003C3E2E" w:rsidP="00E03D55">
      <w:pPr>
        <w:pStyle w:val="Brdtext"/>
        <w:ind w:left="284"/>
        <w:rPr>
          <w:szCs w:val="24"/>
        </w:rPr>
      </w:pPr>
      <w:r>
        <w:rPr>
          <w:szCs w:val="24"/>
        </w:rPr>
        <w:t>Arbetsuppgifterna inom styrelsen har varit fördelade enligt följande:</w:t>
      </w:r>
    </w:p>
    <w:p w:rsidR="003C3E2E" w:rsidRDefault="003C3E2E" w:rsidP="00E03D55">
      <w:pPr>
        <w:pStyle w:val="Brdtext"/>
        <w:ind w:left="284"/>
        <w:rPr>
          <w:szCs w:val="24"/>
        </w:rPr>
      </w:pPr>
    </w:p>
    <w:p w:rsidR="003C3E2E" w:rsidRDefault="003C3E2E" w:rsidP="00BD3B4F">
      <w:pPr>
        <w:pStyle w:val="Brdtext"/>
        <w:tabs>
          <w:tab w:val="left" w:pos="285"/>
          <w:tab w:val="left" w:pos="3686"/>
        </w:tabs>
        <w:ind w:left="284"/>
      </w:pPr>
      <w:r>
        <w:rPr>
          <w:b/>
        </w:rPr>
        <w:t>Sekreterare</w:t>
      </w:r>
      <w:r>
        <w:tab/>
      </w:r>
      <w:r w:rsidRPr="00BD3B4F">
        <w:rPr>
          <w:b/>
        </w:rPr>
        <w:t>Bo Sundwall</w:t>
      </w:r>
    </w:p>
    <w:p w:rsidR="00BD3B4F" w:rsidRDefault="003C3E2E" w:rsidP="00BD3B4F">
      <w:pPr>
        <w:pStyle w:val="Brdtext"/>
        <w:tabs>
          <w:tab w:val="left" w:pos="285"/>
          <w:tab w:val="left" w:pos="3686"/>
        </w:tabs>
        <w:ind w:left="284"/>
        <w:rPr>
          <w:b/>
        </w:rPr>
      </w:pPr>
      <w:r>
        <w:rPr>
          <w:b/>
        </w:rPr>
        <w:t>Kassör</w:t>
      </w:r>
      <w:r>
        <w:tab/>
      </w:r>
      <w:r w:rsidR="00BD3B4F">
        <w:rPr>
          <w:b/>
        </w:rPr>
        <w:t xml:space="preserve">Susanne Littorin </w:t>
      </w:r>
    </w:p>
    <w:p w:rsidR="003C3E2E" w:rsidRDefault="003C3E2E" w:rsidP="00BD3B4F">
      <w:pPr>
        <w:pStyle w:val="Brdtext"/>
        <w:tabs>
          <w:tab w:val="left" w:pos="285"/>
          <w:tab w:val="left" w:pos="3686"/>
        </w:tabs>
        <w:ind w:left="284"/>
      </w:pPr>
      <w:r>
        <w:rPr>
          <w:b/>
        </w:rPr>
        <w:t>Uc1</w:t>
      </w:r>
      <w:r>
        <w:t xml:space="preserve">, </w:t>
      </w:r>
      <w:r>
        <w:rPr>
          <w:b/>
        </w:rPr>
        <w:t>uc2</w:t>
      </w:r>
      <w:r>
        <w:t xml:space="preserve"> (el, värme)</w:t>
      </w:r>
      <w:r>
        <w:tab/>
      </w:r>
      <w:r w:rsidRPr="00BD3B4F">
        <w:rPr>
          <w:b/>
        </w:rPr>
        <w:t>Mats Lannvik</w:t>
      </w:r>
      <w:r>
        <w:t xml:space="preserve">, ersättare: </w:t>
      </w:r>
      <w:r w:rsidRPr="00BD3B4F">
        <w:rPr>
          <w:b/>
        </w:rPr>
        <w:t>Mikael Petrén</w:t>
      </w:r>
      <w:r>
        <w:rPr>
          <w:b/>
        </w:rPr>
        <w:t>.</w:t>
      </w:r>
    </w:p>
    <w:p w:rsidR="003C3E2E" w:rsidRDefault="003C3E2E" w:rsidP="00BD3B4F">
      <w:pPr>
        <w:pStyle w:val="Brdtext"/>
        <w:tabs>
          <w:tab w:val="left" w:pos="285"/>
          <w:tab w:val="left" w:pos="3686"/>
        </w:tabs>
        <w:ind w:left="284"/>
        <w:rPr>
          <w:b/>
        </w:rPr>
      </w:pPr>
      <w:r>
        <w:rPr>
          <w:b/>
        </w:rPr>
        <w:t>K-tomt</w:t>
      </w:r>
      <w:r w:rsidR="00BD3B4F">
        <w:rPr>
          <w:b/>
        </w:rPr>
        <w:t xml:space="preserve"> –</w:t>
      </w:r>
    </w:p>
    <w:p w:rsidR="003C3E2E" w:rsidRDefault="00BD3B4F" w:rsidP="00BD3B4F">
      <w:pPr>
        <w:pStyle w:val="Brdtext"/>
        <w:tabs>
          <w:tab w:val="left" w:pos="567"/>
          <w:tab w:val="left" w:pos="3686"/>
        </w:tabs>
        <w:ind w:left="284"/>
      </w:pPr>
      <w:r>
        <w:tab/>
      </w:r>
      <w:r w:rsidR="003C3E2E">
        <w:t>trädgård</w:t>
      </w:r>
      <w:r w:rsidR="003C3E2E">
        <w:tab/>
      </w:r>
      <w:r w:rsidR="003C3E2E" w:rsidRPr="00BD3B4F">
        <w:rPr>
          <w:b/>
        </w:rPr>
        <w:t>Lisbeth Gunnarsson</w:t>
      </w:r>
      <w:r w:rsidR="003C3E2E">
        <w:t xml:space="preserve">, </w:t>
      </w:r>
      <w:r w:rsidR="003C3E2E" w:rsidRPr="00BD3B4F">
        <w:rPr>
          <w:b/>
        </w:rPr>
        <w:t>Susanne Littorin</w:t>
      </w:r>
    </w:p>
    <w:p w:rsidR="003C3E2E" w:rsidRDefault="00BD3B4F" w:rsidP="00BD3B4F">
      <w:pPr>
        <w:pStyle w:val="Brdtext"/>
        <w:tabs>
          <w:tab w:val="left" w:pos="567"/>
          <w:tab w:val="left" w:pos="3686"/>
        </w:tabs>
        <w:ind w:left="284"/>
      </w:pPr>
      <w:r>
        <w:tab/>
      </w:r>
      <w:r w:rsidR="003C3E2E">
        <w:t>asfalt/byggnader/ belysning</w:t>
      </w:r>
      <w:r w:rsidR="003C3E2E">
        <w:tab/>
      </w:r>
      <w:smartTag w:uri="urn:schemas-microsoft-com:office:smarttags" w:element="PersonName">
        <w:r w:rsidR="003C3E2E" w:rsidRPr="00BD3B4F">
          <w:rPr>
            <w:b/>
          </w:rPr>
          <w:t>Kenneth Wernqvist</w:t>
        </w:r>
      </w:smartTag>
      <w:r w:rsidR="003C3E2E">
        <w:t xml:space="preserve">, </w:t>
      </w:r>
      <w:r w:rsidR="003C3E2E" w:rsidRPr="00BD3B4F">
        <w:rPr>
          <w:b/>
        </w:rPr>
        <w:t>Bo Sundwall</w:t>
      </w:r>
    </w:p>
    <w:p w:rsidR="00BD3B4F" w:rsidRDefault="003C3E2E" w:rsidP="00BD3B4F">
      <w:pPr>
        <w:pStyle w:val="Brdtext"/>
        <w:tabs>
          <w:tab w:val="left" w:pos="285"/>
          <w:tab w:val="left" w:pos="3686"/>
        </w:tabs>
        <w:ind w:left="284"/>
      </w:pPr>
      <w:r>
        <w:rPr>
          <w:b/>
        </w:rPr>
        <w:t>Sopanläggning</w:t>
      </w:r>
      <w:r>
        <w:t xml:space="preserve"> </w:t>
      </w:r>
      <w:r w:rsidR="00BD3B4F">
        <w:t>–</w:t>
      </w:r>
      <w:r>
        <w:t xml:space="preserve"> </w:t>
      </w:r>
    </w:p>
    <w:p w:rsidR="003C3E2E" w:rsidRDefault="00BD3B4F" w:rsidP="00BD3B4F">
      <w:pPr>
        <w:pStyle w:val="Brdtext"/>
        <w:tabs>
          <w:tab w:val="left" w:pos="567"/>
          <w:tab w:val="left" w:pos="3686"/>
        </w:tabs>
        <w:ind w:left="1304" w:hanging="1020"/>
      </w:pPr>
      <w:r>
        <w:tab/>
      </w:r>
      <w:r w:rsidR="003C3E2E">
        <w:t>planering,</w:t>
      </w:r>
      <w:r>
        <w:t xml:space="preserve"> </w:t>
      </w:r>
      <w:r w:rsidR="003C3E2E">
        <w:t xml:space="preserve">drift och underhåll </w:t>
      </w:r>
      <w:r w:rsidR="003C3E2E">
        <w:tab/>
      </w:r>
      <w:r w:rsidR="003C3E2E" w:rsidRPr="00BD3B4F">
        <w:rPr>
          <w:b/>
        </w:rPr>
        <w:t>Bo Sundwall</w:t>
      </w:r>
      <w:r w:rsidR="003C3E2E">
        <w:t xml:space="preserve">, </w:t>
      </w:r>
      <w:r w:rsidR="003C3E2E" w:rsidRPr="00BD3B4F">
        <w:rPr>
          <w:b/>
        </w:rPr>
        <w:t>Mats Lannvik</w:t>
      </w:r>
      <w:r w:rsidR="003C3E2E">
        <w:t xml:space="preserve"> och </w:t>
      </w:r>
      <w:r w:rsidR="003C3E2E" w:rsidRPr="00BD3B4F">
        <w:rPr>
          <w:b/>
        </w:rPr>
        <w:t>Kenneth Wernqvist</w:t>
      </w:r>
      <w:r w:rsidR="003C3E2E">
        <w:t>.</w:t>
      </w:r>
    </w:p>
    <w:p w:rsidR="003C3E2E" w:rsidRDefault="003C3E2E" w:rsidP="00BD3B4F">
      <w:pPr>
        <w:pStyle w:val="Brdtext"/>
        <w:tabs>
          <w:tab w:val="left" w:pos="285"/>
          <w:tab w:val="left" w:pos="3686"/>
        </w:tabs>
        <w:ind w:left="284"/>
      </w:pPr>
      <w:r>
        <w:rPr>
          <w:b/>
        </w:rPr>
        <w:t>TV-anläggning</w:t>
      </w:r>
      <w:r w:rsidR="00BD3B4F">
        <w:rPr>
          <w:b/>
        </w:rPr>
        <w:tab/>
      </w:r>
      <w:r w:rsidRPr="00BD3B4F">
        <w:rPr>
          <w:b/>
        </w:rPr>
        <w:t>Mats Lannvik</w:t>
      </w:r>
      <w:r>
        <w:t xml:space="preserve">, ersättare: </w:t>
      </w:r>
      <w:r w:rsidRPr="00BD3B4F">
        <w:rPr>
          <w:b/>
        </w:rPr>
        <w:t>Mikael Petrén</w:t>
      </w:r>
      <w:r>
        <w:rPr>
          <w:b/>
        </w:rPr>
        <w:t>.</w:t>
      </w:r>
    </w:p>
    <w:p w:rsidR="003C3E2E" w:rsidRDefault="003C3E2E" w:rsidP="00BD3B4F">
      <w:pPr>
        <w:pStyle w:val="Brdtext"/>
        <w:tabs>
          <w:tab w:val="left" w:pos="285"/>
          <w:tab w:val="left" w:pos="3686"/>
        </w:tabs>
        <w:ind w:left="284"/>
      </w:pPr>
      <w:r>
        <w:rPr>
          <w:b/>
        </w:rPr>
        <w:t>Lekutrustning</w:t>
      </w:r>
      <w:r w:rsidR="00BD3B4F">
        <w:rPr>
          <w:b/>
        </w:rPr>
        <w:tab/>
      </w:r>
      <w:r w:rsidRPr="00BD3B4F">
        <w:rPr>
          <w:b/>
        </w:rPr>
        <w:t>Susanne Littorin</w:t>
      </w:r>
      <w:r>
        <w:t xml:space="preserve"> och </w:t>
      </w:r>
      <w:r w:rsidRPr="00BD3B4F">
        <w:rPr>
          <w:b/>
        </w:rPr>
        <w:t>Mikael Petrén</w:t>
      </w:r>
      <w:r>
        <w:rPr>
          <w:b/>
        </w:rPr>
        <w:t>.</w:t>
      </w:r>
    </w:p>
    <w:p w:rsidR="00BD3B4F" w:rsidRDefault="00BD3B4F" w:rsidP="00BD3B4F">
      <w:pPr>
        <w:pStyle w:val="Brdtext"/>
        <w:tabs>
          <w:tab w:val="left" w:pos="567"/>
          <w:tab w:val="left" w:pos="3686"/>
        </w:tabs>
        <w:ind w:left="284"/>
      </w:pPr>
    </w:p>
    <w:p w:rsidR="00622A3F" w:rsidRDefault="00622A3F" w:rsidP="00BD3B4F">
      <w:pPr>
        <w:pStyle w:val="Brdtext"/>
        <w:tabs>
          <w:tab w:val="left" w:pos="567"/>
          <w:tab w:val="left" w:pos="3686"/>
        </w:tabs>
        <w:ind w:left="284"/>
      </w:pPr>
    </w:p>
    <w:p w:rsidR="003C3E2E" w:rsidRPr="00BD3B4F" w:rsidRDefault="00BD3B4F" w:rsidP="00BD3B4F">
      <w:pPr>
        <w:pStyle w:val="Brdtext"/>
        <w:ind w:left="284"/>
        <w:rPr>
          <w:b/>
          <w:bCs/>
          <w:sz w:val="22"/>
          <w:szCs w:val="24"/>
          <w:u w:val="single"/>
        </w:rPr>
      </w:pPr>
      <w:r w:rsidRPr="00BD3B4F">
        <w:rPr>
          <w:b/>
          <w:bCs/>
          <w:sz w:val="22"/>
          <w:szCs w:val="24"/>
          <w:u w:val="single"/>
        </w:rPr>
        <w:t>TRÄDGÅRDSSKÖTSEL</w:t>
      </w:r>
    </w:p>
    <w:p w:rsidR="005245A1" w:rsidRPr="005245A1" w:rsidRDefault="005245A1" w:rsidP="005245A1">
      <w:pPr>
        <w:ind w:left="284"/>
        <w:rPr>
          <w:caps w:val="0"/>
          <w:sz w:val="24"/>
        </w:rPr>
      </w:pPr>
      <w:r w:rsidRPr="005245A1">
        <w:rPr>
          <w:caps w:val="0"/>
          <w:sz w:val="24"/>
        </w:rPr>
        <w:t>Under året har den gemensamma marken, den s.k. “K-tomten” skötts av föreningens medlemmar i trädgårdsgrupper som ansvarat för varsitt avgränsat område. Deltagandet är frivilligt. Föreningens kostnader blir lägre genom att entreprenörer inte behöver anlitas, vilket medför viss återbetalning av månadsavgiften.</w:t>
      </w:r>
    </w:p>
    <w:p w:rsidR="005245A1" w:rsidRPr="005245A1" w:rsidRDefault="005245A1" w:rsidP="005245A1">
      <w:pPr>
        <w:ind w:left="284"/>
        <w:rPr>
          <w:caps w:val="0"/>
          <w:sz w:val="24"/>
        </w:rPr>
      </w:pPr>
    </w:p>
    <w:p w:rsidR="005245A1" w:rsidRDefault="005245A1" w:rsidP="005245A1">
      <w:pPr>
        <w:ind w:left="284"/>
        <w:rPr>
          <w:caps w:val="0"/>
          <w:sz w:val="24"/>
        </w:rPr>
      </w:pPr>
      <w:r w:rsidRPr="005245A1">
        <w:rPr>
          <w:caps w:val="0"/>
          <w:sz w:val="24"/>
        </w:rPr>
        <w:t xml:space="preserve">I huvudsak har arbetet fungerat bra. Arbetsinsatserna inom grupperna är dock något ojämnt fördelade. Grupperna fördelar arbetsuppgifterna i det egna området genom diskussioner eller genom enskilda initiativ. </w:t>
      </w:r>
      <w:r w:rsidR="007C7921">
        <w:rPr>
          <w:caps w:val="0"/>
          <w:sz w:val="24"/>
        </w:rPr>
        <w:t xml:space="preserve">Dock har endast </w:t>
      </w:r>
      <w:r w:rsidRPr="005245A1">
        <w:rPr>
          <w:caps w:val="0"/>
          <w:sz w:val="24"/>
        </w:rPr>
        <w:t>14 hushåll under året varit anmälda till arbetet.</w:t>
      </w:r>
    </w:p>
    <w:p w:rsidR="007C7921" w:rsidRPr="005245A1" w:rsidRDefault="007C7921" w:rsidP="005245A1">
      <w:pPr>
        <w:ind w:left="284"/>
        <w:rPr>
          <w:caps w:val="0"/>
          <w:sz w:val="24"/>
        </w:rPr>
      </w:pPr>
    </w:p>
    <w:p w:rsidR="003B260E" w:rsidRDefault="005245A1" w:rsidP="0045277D">
      <w:pPr>
        <w:ind w:left="284"/>
        <w:rPr>
          <w:caps w:val="0"/>
          <w:sz w:val="24"/>
        </w:rPr>
      </w:pPr>
      <w:r w:rsidRPr="005245A1">
        <w:rPr>
          <w:caps w:val="0"/>
          <w:sz w:val="24"/>
        </w:rPr>
        <w:t xml:space="preserve">Vår- och höststädning har genomförts den </w:t>
      </w:r>
      <w:r>
        <w:rPr>
          <w:caps w:val="0"/>
          <w:sz w:val="24"/>
        </w:rPr>
        <w:t>17</w:t>
      </w:r>
      <w:r w:rsidRPr="005245A1">
        <w:rPr>
          <w:caps w:val="0"/>
          <w:sz w:val="24"/>
        </w:rPr>
        <w:t xml:space="preserve"> april respektive den 25 oktober 200</w:t>
      </w:r>
      <w:r>
        <w:rPr>
          <w:caps w:val="0"/>
          <w:sz w:val="24"/>
        </w:rPr>
        <w:t>4</w:t>
      </w:r>
      <w:r w:rsidRPr="005245A1">
        <w:rPr>
          <w:caps w:val="0"/>
          <w:sz w:val="24"/>
        </w:rPr>
        <w:t xml:space="preserve">. Samtliga hushåll var då kallade. </w:t>
      </w:r>
      <w:r>
        <w:rPr>
          <w:caps w:val="0"/>
          <w:sz w:val="24"/>
        </w:rPr>
        <w:t>44</w:t>
      </w:r>
      <w:r w:rsidRPr="005245A1">
        <w:rPr>
          <w:caps w:val="0"/>
          <w:sz w:val="24"/>
        </w:rPr>
        <w:t xml:space="preserve"> hushåll deltog </w:t>
      </w:r>
      <w:r>
        <w:rPr>
          <w:caps w:val="0"/>
          <w:sz w:val="24"/>
        </w:rPr>
        <w:t xml:space="preserve">i det vackra vädret </w:t>
      </w:r>
      <w:r w:rsidRPr="005245A1">
        <w:rPr>
          <w:caps w:val="0"/>
          <w:sz w:val="24"/>
        </w:rPr>
        <w:t>på vårstädningen. 5</w:t>
      </w:r>
      <w:r>
        <w:rPr>
          <w:caps w:val="0"/>
          <w:sz w:val="24"/>
        </w:rPr>
        <w:t>0</w:t>
      </w:r>
      <w:r w:rsidRPr="005245A1">
        <w:rPr>
          <w:caps w:val="0"/>
          <w:sz w:val="24"/>
        </w:rPr>
        <w:t xml:space="preserve"> hushåll </w:t>
      </w:r>
    </w:p>
    <w:p w:rsidR="003B260E" w:rsidRDefault="003B260E" w:rsidP="0045277D">
      <w:pPr>
        <w:ind w:left="284"/>
        <w:rPr>
          <w:caps w:val="0"/>
          <w:sz w:val="24"/>
        </w:rPr>
      </w:pPr>
    </w:p>
    <w:p w:rsidR="003B260E" w:rsidRDefault="003B260E" w:rsidP="0045277D">
      <w:pPr>
        <w:ind w:left="284"/>
        <w:rPr>
          <w:caps w:val="0"/>
          <w:sz w:val="24"/>
        </w:rPr>
      </w:pPr>
    </w:p>
    <w:p w:rsidR="005245A1" w:rsidRDefault="005245A1" w:rsidP="0045277D">
      <w:pPr>
        <w:ind w:left="284"/>
        <w:rPr>
          <w:caps w:val="0"/>
          <w:sz w:val="24"/>
        </w:rPr>
      </w:pPr>
      <w:r w:rsidRPr="005245A1">
        <w:rPr>
          <w:caps w:val="0"/>
          <w:sz w:val="24"/>
        </w:rPr>
        <w:t xml:space="preserve">deltog på höststädningen. Alla deltagare bjöds </w:t>
      </w:r>
      <w:r>
        <w:rPr>
          <w:caps w:val="0"/>
          <w:sz w:val="24"/>
        </w:rPr>
        <w:t>i samband med de</w:t>
      </w:r>
      <w:r w:rsidR="00F13448">
        <w:rPr>
          <w:caps w:val="0"/>
          <w:sz w:val="24"/>
        </w:rPr>
        <w:t>ss</w:t>
      </w:r>
      <w:r>
        <w:rPr>
          <w:caps w:val="0"/>
          <w:sz w:val="24"/>
        </w:rPr>
        <w:t>a</w:t>
      </w:r>
      <w:r w:rsidRPr="005245A1">
        <w:rPr>
          <w:caps w:val="0"/>
          <w:sz w:val="24"/>
        </w:rPr>
        <w:t xml:space="preserve"> på korv med bröd och läsk eller lättöl.</w:t>
      </w:r>
    </w:p>
    <w:p w:rsidR="0045277D" w:rsidRPr="005245A1" w:rsidRDefault="0045277D" w:rsidP="0045277D">
      <w:pPr>
        <w:ind w:left="284"/>
        <w:rPr>
          <w:caps w:val="0"/>
          <w:sz w:val="24"/>
        </w:rPr>
      </w:pPr>
    </w:p>
    <w:p w:rsidR="005245A1" w:rsidRPr="005245A1" w:rsidRDefault="0045277D" w:rsidP="005245A1">
      <w:pPr>
        <w:ind w:left="284"/>
        <w:rPr>
          <w:caps w:val="0"/>
          <w:sz w:val="24"/>
        </w:rPr>
      </w:pPr>
      <w:r>
        <w:rPr>
          <w:caps w:val="0"/>
          <w:sz w:val="24"/>
        </w:rPr>
        <w:t>Ett nyplanterat träd, Japansk körsbär, vid C5 som inte hade slagit rot ordentligt har tagits bort och kommer inte att ersättas.</w:t>
      </w:r>
    </w:p>
    <w:p w:rsidR="005245A1" w:rsidRPr="005245A1" w:rsidRDefault="005245A1" w:rsidP="005245A1">
      <w:pPr>
        <w:ind w:left="284"/>
        <w:rPr>
          <w:caps w:val="0"/>
          <w:sz w:val="24"/>
        </w:rPr>
      </w:pPr>
    </w:p>
    <w:p w:rsidR="005245A1" w:rsidRPr="005245A1" w:rsidRDefault="0045277D" w:rsidP="005245A1">
      <w:pPr>
        <w:ind w:left="284"/>
        <w:rPr>
          <w:caps w:val="0"/>
          <w:sz w:val="24"/>
        </w:rPr>
      </w:pPr>
      <w:r>
        <w:rPr>
          <w:caps w:val="0"/>
          <w:sz w:val="24"/>
        </w:rPr>
        <w:t>Ytterligare en skottkärra</w:t>
      </w:r>
      <w:r w:rsidR="005245A1" w:rsidRPr="005245A1">
        <w:rPr>
          <w:caps w:val="0"/>
          <w:sz w:val="24"/>
        </w:rPr>
        <w:t xml:space="preserve"> är inköpt till föreningen</w:t>
      </w:r>
      <w:r w:rsidR="00F13448">
        <w:rPr>
          <w:caps w:val="0"/>
          <w:sz w:val="24"/>
        </w:rPr>
        <w:t>,</w:t>
      </w:r>
      <w:r w:rsidR="004A76E8">
        <w:rPr>
          <w:caps w:val="0"/>
          <w:sz w:val="24"/>
        </w:rPr>
        <w:t xml:space="preserve"> då den som saknades inte återfunnits. Den</w:t>
      </w:r>
      <w:r w:rsidR="005245A1" w:rsidRPr="005245A1">
        <w:rPr>
          <w:caps w:val="0"/>
          <w:sz w:val="24"/>
        </w:rPr>
        <w:t xml:space="preserve"> förvaras i trädgårdsförrådet</w:t>
      </w:r>
      <w:r w:rsidR="004A76E8">
        <w:rPr>
          <w:caps w:val="0"/>
          <w:sz w:val="24"/>
        </w:rPr>
        <w:t xml:space="preserve"> där b</w:t>
      </w:r>
      <w:r w:rsidR="005245A1" w:rsidRPr="005245A1">
        <w:rPr>
          <w:caps w:val="0"/>
          <w:sz w:val="24"/>
        </w:rPr>
        <w:t>okningslistor är uppsatta</w:t>
      </w:r>
      <w:r w:rsidR="004A76E8">
        <w:rPr>
          <w:caps w:val="0"/>
          <w:sz w:val="24"/>
        </w:rPr>
        <w:t>,</w:t>
      </w:r>
      <w:r w:rsidR="005245A1" w:rsidRPr="005245A1">
        <w:rPr>
          <w:caps w:val="0"/>
          <w:sz w:val="24"/>
        </w:rPr>
        <w:t xml:space="preserve"> alla lån av verktyg skall antecknas. </w:t>
      </w:r>
    </w:p>
    <w:p w:rsidR="00E03D55" w:rsidRDefault="00E03D55" w:rsidP="00E03D55">
      <w:pPr>
        <w:pStyle w:val="Brdtext"/>
        <w:ind w:left="284"/>
      </w:pPr>
    </w:p>
    <w:p w:rsidR="00BD3B4F" w:rsidRDefault="00BD3B4F" w:rsidP="00BD3B4F">
      <w:pPr>
        <w:pStyle w:val="Brdtext"/>
        <w:ind w:left="284"/>
        <w:rPr>
          <w:b/>
          <w:bCs/>
          <w:sz w:val="22"/>
          <w:u w:val="single"/>
        </w:rPr>
      </w:pPr>
      <w:r w:rsidRPr="00BD3B4F">
        <w:rPr>
          <w:b/>
          <w:bCs/>
          <w:sz w:val="22"/>
          <w:u w:val="single"/>
        </w:rPr>
        <w:t>ANLÄGGNINGEN</w:t>
      </w:r>
    </w:p>
    <w:p w:rsidR="00165354" w:rsidRDefault="00165354" w:rsidP="00165354">
      <w:pPr>
        <w:ind w:left="284"/>
        <w:rPr>
          <w:caps w:val="0"/>
          <w:sz w:val="24"/>
        </w:rPr>
      </w:pPr>
      <w:r>
        <w:rPr>
          <w:caps w:val="0"/>
          <w:sz w:val="24"/>
        </w:rPr>
        <w:t>Avtal för snöröjning och halkbekämpning har för säsongen tecknats med TH Bygg &amp; Schakt AB.</w:t>
      </w:r>
    </w:p>
    <w:p w:rsidR="00165354" w:rsidRPr="00622A3F" w:rsidRDefault="00165354" w:rsidP="00165354">
      <w:pPr>
        <w:ind w:left="284"/>
        <w:rPr>
          <w:caps w:val="0"/>
          <w:sz w:val="16"/>
          <w:szCs w:val="16"/>
        </w:rPr>
      </w:pPr>
    </w:p>
    <w:p w:rsidR="004A76E8" w:rsidRPr="00165354" w:rsidRDefault="00165354" w:rsidP="00165354">
      <w:pPr>
        <w:ind w:left="284"/>
        <w:rPr>
          <w:b/>
          <w:bCs/>
          <w:caps w:val="0"/>
          <w:sz w:val="24"/>
          <w:u w:val="single"/>
        </w:rPr>
      </w:pPr>
      <w:r>
        <w:rPr>
          <w:caps w:val="0"/>
          <w:sz w:val="24"/>
        </w:rPr>
        <w:t xml:space="preserve">I samband med höststädningen byttes ett stort antal </w:t>
      </w:r>
      <w:r w:rsidR="00F13448">
        <w:rPr>
          <w:caps w:val="0"/>
          <w:sz w:val="24"/>
        </w:rPr>
        <w:t>trasiga timers i garage/carportar.</w:t>
      </w:r>
    </w:p>
    <w:p w:rsidR="00165354" w:rsidRPr="00622A3F" w:rsidRDefault="00165354" w:rsidP="00BD3B4F">
      <w:pPr>
        <w:pStyle w:val="Brdtext"/>
        <w:ind w:left="284"/>
        <w:rPr>
          <w:b/>
          <w:bCs/>
          <w:sz w:val="16"/>
          <w:szCs w:val="16"/>
          <w:u w:val="single"/>
        </w:rPr>
      </w:pPr>
    </w:p>
    <w:p w:rsidR="00622A3F" w:rsidRDefault="00622A3F" w:rsidP="00622A3F">
      <w:pPr>
        <w:ind w:left="284"/>
        <w:rPr>
          <w:bCs/>
          <w:caps w:val="0"/>
          <w:sz w:val="24"/>
        </w:rPr>
      </w:pPr>
      <w:r w:rsidRPr="00622A3F">
        <w:rPr>
          <w:bCs/>
          <w:caps w:val="0"/>
          <w:sz w:val="24"/>
        </w:rPr>
        <w:t>En ansökan om</w:t>
      </w:r>
      <w:r>
        <w:rPr>
          <w:bCs/>
          <w:caps w:val="0"/>
          <w:sz w:val="24"/>
        </w:rPr>
        <w:t xml:space="preserve"> införande av parkeringsförbud på Gränsvägen några timmar på dagtid var 14:e dag under perioden 1 dec–15 maj, har skickats till ansvariga stadsdelsförvaltningar.</w:t>
      </w:r>
      <w:r w:rsidR="00900EE5">
        <w:rPr>
          <w:bCs/>
          <w:caps w:val="0"/>
          <w:sz w:val="24"/>
        </w:rPr>
        <w:t xml:space="preserve"> Något svar har ännu inte inkommit.</w:t>
      </w:r>
    </w:p>
    <w:p w:rsidR="00622A3F" w:rsidRPr="00622A3F" w:rsidRDefault="00622A3F" w:rsidP="00622A3F">
      <w:pPr>
        <w:ind w:left="284"/>
        <w:rPr>
          <w:bCs/>
          <w:caps w:val="0"/>
          <w:sz w:val="24"/>
        </w:rPr>
      </w:pPr>
    </w:p>
    <w:p w:rsidR="00BD3B4F" w:rsidRDefault="00BD3B4F" w:rsidP="00BD3B4F">
      <w:pPr>
        <w:pStyle w:val="Brdtext"/>
        <w:ind w:left="284"/>
        <w:rPr>
          <w:b/>
          <w:bCs/>
          <w:sz w:val="22"/>
          <w:u w:val="single"/>
        </w:rPr>
      </w:pPr>
      <w:r>
        <w:rPr>
          <w:b/>
          <w:bCs/>
          <w:sz w:val="22"/>
          <w:u w:val="single"/>
        </w:rPr>
        <w:t>LEKUTRUSTNING</w:t>
      </w:r>
    </w:p>
    <w:p w:rsidR="00190CE2" w:rsidRPr="00190CE2" w:rsidRDefault="00190CE2" w:rsidP="00190CE2">
      <w:pPr>
        <w:ind w:left="284"/>
        <w:rPr>
          <w:caps w:val="0"/>
          <w:sz w:val="24"/>
          <w:szCs w:val="24"/>
        </w:rPr>
      </w:pPr>
      <w:r w:rsidRPr="00190CE2">
        <w:rPr>
          <w:caps w:val="0"/>
          <w:sz w:val="24"/>
          <w:szCs w:val="24"/>
        </w:rPr>
        <w:t>I början av året gick styrelsen igenom samtliga lekplatsers utrustning. Vi kunde då konstatera att sanden i sandlådorna behövde bytas ut och att flera sandlådor behöver repareras. Under sommaren byttes sanden ut i samtliga sandlådor. Styrelsen tog mått på de bräder i sandlådorna som behöver bytas ut. Reparerationerna kommer att genomföras 2005.</w:t>
      </w:r>
    </w:p>
    <w:p w:rsidR="00BD3B4F" w:rsidRDefault="00BD3B4F" w:rsidP="00BD3B4F">
      <w:pPr>
        <w:pStyle w:val="Brdtext"/>
        <w:ind w:left="284"/>
        <w:rPr>
          <w:b/>
          <w:bCs/>
          <w:sz w:val="22"/>
          <w:u w:val="single"/>
        </w:rPr>
      </w:pPr>
    </w:p>
    <w:p w:rsidR="00BD3B4F" w:rsidRDefault="00BD3B4F" w:rsidP="00BD3B4F">
      <w:pPr>
        <w:pStyle w:val="Brdtext"/>
        <w:ind w:left="284"/>
        <w:rPr>
          <w:b/>
          <w:bCs/>
          <w:sz w:val="22"/>
          <w:u w:val="single"/>
        </w:rPr>
      </w:pPr>
      <w:r>
        <w:rPr>
          <w:b/>
          <w:bCs/>
          <w:sz w:val="22"/>
          <w:u w:val="single"/>
        </w:rPr>
        <w:t>SOPHANTERING</w:t>
      </w:r>
    </w:p>
    <w:p w:rsidR="00195C6F" w:rsidRPr="00195C6F" w:rsidRDefault="00900EE5" w:rsidP="00195C6F">
      <w:pPr>
        <w:ind w:left="284"/>
        <w:rPr>
          <w:caps w:val="0"/>
          <w:sz w:val="24"/>
        </w:rPr>
      </w:pPr>
      <w:r>
        <w:rPr>
          <w:caps w:val="0"/>
          <w:sz w:val="24"/>
        </w:rPr>
        <w:t xml:space="preserve">Sophämtningen </w:t>
      </w:r>
      <w:r w:rsidR="00195C6F" w:rsidRPr="00195C6F">
        <w:rPr>
          <w:caps w:val="0"/>
          <w:sz w:val="24"/>
        </w:rPr>
        <w:t>har fungerat tillfredsställande. När karuseller ibland fastnat har det berott på felaktiga ikast eller slarvig isättning av nya säckar när Renhållningsförvaltningen hämtat soporna.</w:t>
      </w:r>
    </w:p>
    <w:p w:rsidR="00195C6F" w:rsidRPr="00195C6F" w:rsidRDefault="00195C6F" w:rsidP="00195C6F">
      <w:pPr>
        <w:ind w:left="284"/>
        <w:rPr>
          <w:caps w:val="0"/>
          <w:strike/>
          <w:sz w:val="24"/>
        </w:rPr>
      </w:pPr>
      <w:r w:rsidRPr="00195C6F">
        <w:rPr>
          <w:caps w:val="0"/>
          <w:sz w:val="24"/>
        </w:rPr>
        <w:t>Tidningsinsamlingen har fungerat bra.</w:t>
      </w:r>
      <w:r>
        <w:rPr>
          <w:caps w:val="0"/>
          <w:sz w:val="24"/>
        </w:rPr>
        <w:t xml:space="preserve"> </w:t>
      </w:r>
      <w:r w:rsidRPr="00195C6F">
        <w:rPr>
          <w:caps w:val="0"/>
          <w:sz w:val="24"/>
        </w:rPr>
        <w:t xml:space="preserve">Listan med datum för insamling har satts upp på anslagstavlan av styrelsen. </w:t>
      </w:r>
      <w:r>
        <w:rPr>
          <w:caps w:val="0"/>
          <w:sz w:val="24"/>
        </w:rPr>
        <w:t xml:space="preserve">Fr o m årsskiftet 2004-2005 upphörde </w:t>
      </w:r>
      <w:r w:rsidR="005245A1">
        <w:rPr>
          <w:caps w:val="0"/>
          <w:sz w:val="24"/>
        </w:rPr>
        <w:t xml:space="preserve">dock </w:t>
      </w:r>
      <w:r>
        <w:rPr>
          <w:caps w:val="0"/>
          <w:sz w:val="24"/>
        </w:rPr>
        <w:t>insamlingen av tidningar. Arbetarskyddsstyrelsen har förbjudit uppsamling av tidningar från marken p g a risk för arbetsskador hos insamlande personal.</w:t>
      </w:r>
    </w:p>
    <w:p w:rsidR="00BD3B4F" w:rsidRDefault="00BD3B4F" w:rsidP="00BD3B4F">
      <w:pPr>
        <w:pStyle w:val="Brdtext"/>
        <w:ind w:left="284"/>
        <w:rPr>
          <w:b/>
          <w:bCs/>
          <w:sz w:val="22"/>
          <w:u w:val="single"/>
        </w:rPr>
      </w:pPr>
    </w:p>
    <w:p w:rsidR="00BD3B4F" w:rsidRDefault="00BD3B4F" w:rsidP="00BD3B4F">
      <w:pPr>
        <w:pStyle w:val="Brdtext"/>
        <w:ind w:left="284"/>
        <w:rPr>
          <w:b/>
          <w:bCs/>
          <w:sz w:val="22"/>
          <w:u w:val="single"/>
        </w:rPr>
      </w:pPr>
      <w:r>
        <w:rPr>
          <w:b/>
          <w:bCs/>
          <w:sz w:val="22"/>
          <w:u w:val="single"/>
        </w:rPr>
        <w:t>EKONOMI</w:t>
      </w:r>
    </w:p>
    <w:p w:rsidR="00B718DF" w:rsidRPr="00B718DF" w:rsidRDefault="00B718DF" w:rsidP="00B718DF">
      <w:pPr>
        <w:ind w:left="284"/>
        <w:rPr>
          <w:caps w:val="0"/>
          <w:sz w:val="24"/>
        </w:rPr>
      </w:pPr>
      <w:r w:rsidRPr="00B718DF">
        <w:rPr>
          <w:caps w:val="0"/>
          <w:sz w:val="24"/>
        </w:rPr>
        <w:t>Föreningens bokföringsår följer kalenderåret. Bokslut och revision av räkenskaperna avser såldes 1 januari – 31 december 2004. Månadsavgiften har under året varit 1</w:t>
      </w:r>
      <w:r w:rsidR="00790385">
        <w:rPr>
          <w:caps w:val="0"/>
          <w:sz w:val="24"/>
        </w:rPr>
        <w:t xml:space="preserve"> </w:t>
      </w:r>
      <w:r w:rsidRPr="00B718DF">
        <w:rPr>
          <w:caps w:val="0"/>
          <w:sz w:val="24"/>
        </w:rPr>
        <w:t>300 kr per hushåll.</w:t>
      </w:r>
    </w:p>
    <w:p w:rsidR="00B718DF" w:rsidRPr="00B718DF" w:rsidRDefault="00B718DF" w:rsidP="00B718DF">
      <w:pPr>
        <w:ind w:left="284"/>
        <w:rPr>
          <w:caps w:val="0"/>
          <w:strike/>
          <w:sz w:val="24"/>
        </w:rPr>
      </w:pPr>
    </w:p>
    <w:p w:rsidR="00B718DF" w:rsidRPr="00B718DF" w:rsidRDefault="00B718DF" w:rsidP="00B718DF">
      <w:pPr>
        <w:ind w:left="284"/>
        <w:rPr>
          <w:caps w:val="0"/>
          <w:sz w:val="24"/>
        </w:rPr>
      </w:pPr>
      <w:r w:rsidRPr="00B718DF">
        <w:rPr>
          <w:caps w:val="0"/>
          <w:sz w:val="24"/>
        </w:rPr>
        <w:t>Avsättning till reparationsfond har gjorts med 15</w:t>
      </w:r>
      <w:r w:rsidR="00790385">
        <w:rPr>
          <w:caps w:val="0"/>
          <w:sz w:val="24"/>
        </w:rPr>
        <w:t xml:space="preserve"> </w:t>
      </w:r>
      <w:r w:rsidRPr="00B718DF">
        <w:rPr>
          <w:caps w:val="0"/>
          <w:sz w:val="24"/>
        </w:rPr>
        <w:t xml:space="preserve">000 kronor som utgörs av lagstadgat minimibelopp. Syftet med denna fond är att bygga upp ekonomisk beredskap för större skador, t ex haveri av värmeanläggningen eller vatten och avloppssystem. </w:t>
      </w:r>
    </w:p>
    <w:p w:rsidR="00B718DF" w:rsidRPr="00B718DF" w:rsidRDefault="00B718DF" w:rsidP="00B718DF">
      <w:pPr>
        <w:ind w:left="284"/>
        <w:rPr>
          <w:caps w:val="0"/>
          <w:sz w:val="24"/>
        </w:rPr>
      </w:pPr>
      <w:r w:rsidRPr="00B718DF">
        <w:rPr>
          <w:caps w:val="0"/>
          <w:sz w:val="24"/>
        </w:rPr>
        <w:t>Föreningens tillgängliga pengar finns på samma konto för att uppnå så god ränta som möjligt, och ändå ha pengarna tillgängliga för betalning av löpande räkningar.</w:t>
      </w:r>
    </w:p>
    <w:p w:rsidR="00B718DF" w:rsidRPr="00B718DF" w:rsidRDefault="00B718DF" w:rsidP="00B718DF">
      <w:pPr>
        <w:ind w:left="284"/>
        <w:rPr>
          <w:caps w:val="0"/>
          <w:sz w:val="24"/>
        </w:rPr>
      </w:pPr>
      <w:r w:rsidRPr="00B718DF">
        <w:rPr>
          <w:caps w:val="0"/>
          <w:sz w:val="24"/>
        </w:rPr>
        <w:t>Föreningen är befriad från inkomstskatt på ränteintäkter.</w:t>
      </w:r>
    </w:p>
    <w:p w:rsidR="00B718DF" w:rsidRPr="00B718DF" w:rsidRDefault="00B718DF" w:rsidP="00B718DF">
      <w:pPr>
        <w:ind w:left="284"/>
        <w:rPr>
          <w:caps w:val="0"/>
          <w:sz w:val="24"/>
        </w:rPr>
      </w:pPr>
    </w:p>
    <w:p w:rsidR="00B718DF" w:rsidRPr="00B718DF" w:rsidRDefault="00B718DF" w:rsidP="00B718DF">
      <w:pPr>
        <w:ind w:left="284"/>
        <w:rPr>
          <w:caps w:val="0"/>
          <w:sz w:val="24"/>
        </w:rPr>
      </w:pPr>
      <w:r w:rsidRPr="00B718DF">
        <w:rPr>
          <w:caps w:val="0"/>
          <w:sz w:val="24"/>
        </w:rPr>
        <w:t>Om hänsyn tas till samtliga under året uppkomna kostnader har resultatet blivit en minskning av kapitalet med 151 327,81 kronor.</w:t>
      </w:r>
    </w:p>
    <w:p w:rsidR="00B718DF" w:rsidRPr="00B718DF" w:rsidRDefault="00B718DF" w:rsidP="00B718DF">
      <w:pPr>
        <w:ind w:left="284"/>
        <w:rPr>
          <w:caps w:val="0"/>
          <w:sz w:val="24"/>
        </w:rPr>
      </w:pPr>
    </w:p>
    <w:p w:rsidR="00B718DF" w:rsidRPr="00B718DF" w:rsidRDefault="00B718DF" w:rsidP="00B718DF">
      <w:pPr>
        <w:ind w:left="284"/>
        <w:rPr>
          <w:caps w:val="0"/>
          <w:sz w:val="24"/>
        </w:rPr>
      </w:pPr>
      <w:r w:rsidRPr="00B718DF">
        <w:rPr>
          <w:caps w:val="0"/>
          <w:sz w:val="24"/>
        </w:rPr>
        <w:t>En undersökning om medlemmarnas attityd till övergång att betala medlemsavgiften kvartalsvis istället för varje månad, har genomförts. Av 75 hushåll var det 41 som svarade. Trettiotvå hushåll vill fortsätta att betala månadsvis, 6 vill övergå till att betala per kvartal och för 3 passar vilket alternativ som helst. Detta visar att en övervägande majoritet vill fortsätta att betala avgiften månadsvis varför styrelsen inte ser någon anledning till att förändra betalningsrutinerna. Det är dock fullt möjligt för varje hushåll att betala flera månader i taget bara det framgår på inbetalningen vilka månader som avses.</w:t>
      </w:r>
    </w:p>
    <w:p w:rsidR="00B718DF" w:rsidRPr="00B718DF" w:rsidRDefault="00B718DF" w:rsidP="00B718DF">
      <w:pPr>
        <w:ind w:left="284"/>
        <w:rPr>
          <w:caps w:val="0"/>
          <w:sz w:val="24"/>
        </w:rPr>
      </w:pPr>
    </w:p>
    <w:p w:rsidR="00B718DF" w:rsidRPr="00B718DF" w:rsidRDefault="00B718DF" w:rsidP="00B718DF">
      <w:pPr>
        <w:ind w:left="284"/>
        <w:rPr>
          <w:caps w:val="0"/>
          <w:sz w:val="24"/>
        </w:rPr>
      </w:pPr>
      <w:r w:rsidRPr="00B718DF">
        <w:rPr>
          <w:caps w:val="0"/>
          <w:sz w:val="24"/>
        </w:rPr>
        <w:t>Det har inkommit önskemål att betala föreningsavgiften med autogiro. Detta medför dock en kostnad för föreningen samt ett merarbete för styrelsen. Styrelsen anser därför att nuvarande betalningssystem är tillräckligt.</w:t>
      </w:r>
    </w:p>
    <w:p w:rsidR="00F759E3" w:rsidRPr="00B718DF" w:rsidRDefault="00F759E3" w:rsidP="00B718DF">
      <w:pPr>
        <w:ind w:left="284"/>
        <w:rPr>
          <w:caps w:val="0"/>
          <w:strike/>
          <w:sz w:val="24"/>
        </w:rPr>
      </w:pPr>
    </w:p>
    <w:p w:rsidR="00DF2628" w:rsidRDefault="00DF2628" w:rsidP="00DF2628">
      <w:pPr>
        <w:ind w:left="284"/>
        <w:rPr>
          <w:caps w:val="0"/>
          <w:sz w:val="24"/>
        </w:rPr>
      </w:pPr>
      <w:r w:rsidRPr="00DF2628">
        <w:rPr>
          <w:caps w:val="0"/>
          <w:sz w:val="24"/>
        </w:rPr>
        <w:t xml:space="preserve">Kostnader och intäkter följs inte åt under året vilket ger ett behov av tillgång till ett relativt stort kapital. Lägsta saldo under året har varit 54 800 kr. Följande diagram visar likviditeten under </w:t>
      </w:r>
      <w:del w:id="1" w:author="Kenneth Wernqvist" w:date="2000-02-06T16:08:00Z">
        <w:r w:rsidRPr="00DF2628">
          <w:rPr>
            <w:caps w:val="0"/>
            <w:sz w:val="24"/>
          </w:rPr>
          <w:delText>1998</w:delText>
        </w:r>
      </w:del>
      <w:r w:rsidRPr="00DF2628">
        <w:rPr>
          <w:caps w:val="0"/>
          <w:sz w:val="24"/>
        </w:rPr>
        <w:t>året.</w:t>
      </w:r>
    </w:p>
    <w:p w:rsidR="00B718DF" w:rsidRPr="00DF2628" w:rsidRDefault="00B718DF" w:rsidP="00DF2628">
      <w:pPr>
        <w:ind w:left="284"/>
        <w:rPr>
          <w:caps w:val="0"/>
          <w:sz w:val="24"/>
        </w:rPr>
      </w:pPr>
    </w:p>
    <w:p w:rsidR="00900EE5" w:rsidRDefault="00477004" w:rsidP="00DF2628">
      <w:pPr>
        <w:pStyle w:val="Brdtextmedindrag"/>
        <w:ind w:firstLine="282"/>
        <w:rPr>
          <w:rPrChange w:id="2" w:author="Kenneth Wernqvist" w:date="2000-01-30T19:54:00Z">
            <w:rPr/>
          </w:rPrChange>
        </w:rPr>
      </w:pPr>
      <w:r>
        <w:rPr>
          <w:noProof/>
          <w:rPrChange w:id="3" w:author="Kenneth Wernqvist" w:date="2000-01-30T19:54:00Z">
            <w:rPr>
              <w:noProof/>
            </w:rPr>
          </w:rPrChange>
        </w:rPr>
        <w:drawing>
          <wp:inline distT="0" distB="0" distL="0" distR="0">
            <wp:extent cx="5212080" cy="2514600"/>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0EE5" w:rsidRPr="00900EE5" w:rsidRDefault="00900EE5" w:rsidP="00DF2628">
      <w:pPr>
        <w:pStyle w:val="Brdtextmedindrag"/>
        <w:ind w:firstLine="282"/>
      </w:pPr>
    </w:p>
    <w:p w:rsidR="00DF2628" w:rsidRPr="00DF2628" w:rsidRDefault="00DF2628" w:rsidP="00DF2628">
      <w:pPr>
        <w:ind w:left="284"/>
        <w:rPr>
          <w:del w:id="4" w:author="Kenneth Wernqvist" w:date="2001-02-28T22:10:00Z"/>
          <w:caps w:val="0"/>
          <w:strike/>
          <w:sz w:val="24"/>
        </w:rPr>
      </w:pPr>
    </w:p>
    <w:p w:rsidR="00DF2628" w:rsidRPr="00DF2628" w:rsidRDefault="00DF2628" w:rsidP="00DF2628">
      <w:pPr>
        <w:ind w:left="284"/>
        <w:rPr>
          <w:del w:id="5" w:author="Kenneth Wernqvist" w:date="2001-02-28T22:10:00Z"/>
          <w:caps w:val="0"/>
          <w:strike/>
          <w:sz w:val="24"/>
        </w:rPr>
      </w:pPr>
    </w:p>
    <w:p w:rsidR="00DF2628" w:rsidRPr="00DF2628" w:rsidRDefault="00DF2628" w:rsidP="00DF2628">
      <w:pPr>
        <w:ind w:left="284"/>
        <w:rPr>
          <w:del w:id="6" w:author="Kenneth Wernqvist" w:date="2001-02-28T22:11:00Z"/>
          <w:caps w:val="0"/>
          <w:strike/>
          <w:sz w:val="24"/>
        </w:rPr>
      </w:pPr>
    </w:p>
    <w:p w:rsidR="00DF2628" w:rsidRPr="00DF2628" w:rsidRDefault="00DF2628" w:rsidP="00DF2628">
      <w:pPr>
        <w:numPr>
          <w:ins w:id="7" w:author="Kenneth Wernquist" w:date="2000-02-06T15:05:00Z"/>
        </w:numPr>
        <w:ind w:left="284"/>
        <w:rPr>
          <w:del w:id="8" w:author="Kenneth Wernqvist" w:date="2001-02-28T22:03:00Z"/>
          <w:caps w:val="0"/>
          <w:sz w:val="24"/>
        </w:rPr>
      </w:pPr>
      <w:ins w:id="9" w:author="Kenneth Wernqvist" w:date="2000-02-06T14:59:00Z">
        <w:r w:rsidRPr="00DF2628">
          <w:rPr>
            <w:caps w:val="0"/>
            <w:sz w:val="24"/>
          </w:rPr>
          <w:t>Kontot för administration in</w:t>
        </w:r>
      </w:ins>
      <w:r w:rsidRPr="00DF2628">
        <w:rPr>
          <w:caps w:val="0"/>
          <w:sz w:val="24"/>
        </w:rPr>
        <w:t>kluderar</w:t>
      </w:r>
      <w:ins w:id="10" w:author="Kenneth Wernqvist" w:date="2000-02-06T14:59:00Z">
        <w:r w:rsidRPr="00DF2628">
          <w:rPr>
            <w:caps w:val="0"/>
            <w:sz w:val="24"/>
          </w:rPr>
          <w:t xml:space="preserve"> kostnader för </w:t>
        </w:r>
      </w:ins>
      <w:r w:rsidRPr="00DF2628">
        <w:rPr>
          <w:caps w:val="0"/>
          <w:sz w:val="24"/>
        </w:rPr>
        <w:t xml:space="preserve">ekonomi, bokföring, samt </w:t>
      </w:r>
      <w:ins w:id="11" w:author="Kenneth Wernqvist" w:date="2000-02-06T14:59:00Z">
        <w:r w:rsidRPr="00DF2628">
          <w:rPr>
            <w:caps w:val="0"/>
            <w:sz w:val="24"/>
          </w:rPr>
          <w:t xml:space="preserve">valberedning, revisorer, ordförande och </w:t>
        </w:r>
      </w:ins>
      <w:r w:rsidRPr="00DF2628">
        <w:rPr>
          <w:caps w:val="0"/>
          <w:sz w:val="24"/>
        </w:rPr>
        <w:t>sekreterare</w:t>
      </w:r>
      <w:ins w:id="12" w:author="Kenneth Wernqvist" w:date="2000-02-06T14:59:00Z">
        <w:r w:rsidRPr="00DF2628">
          <w:rPr>
            <w:caps w:val="0"/>
            <w:sz w:val="24"/>
          </w:rPr>
          <w:t xml:space="preserve"> vid stämman och andra kostnader i samband med stämman.</w:t>
        </w:r>
      </w:ins>
      <w:del w:id="13" w:author="Kenneth Wernqvist" w:date="2001-02-28T22:03:00Z">
        <w:r w:rsidRPr="00DF2628">
          <w:rPr>
            <w:caps w:val="0"/>
            <w:sz w:val="24"/>
          </w:rPr>
          <w:delText>Beredskap för viss komplettering av  har funnits, men utgått då behov för detta inte ansetts angeläget</w:delText>
        </w:r>
      </w:del>
    </w:p>
    <w:p w:rsidR="00DF2628" w:rsidRPr="00DF2628" w:rsidRDefault="00DF2628" w:rsidP="00DF2628">
      <w:pPr>
        <w:numPr>
          <w:ins w:id="14" w:author="Kenneth Wernqvist" w:date="2000-02-06T20:40:00Z"/>
        </w:numPr>
        <w:ind w:left="284"/>
        <w:rPr>
          <w:del w:id="15" w:author="Kenneth Wernqvist" w:date="2000-02-06T20:40:00Z"/>
          <w:caps w:val="0"/>
          <w:sz w:val="24"/>
        </w:rPr>
      </w:pPr>
    </w:p>
    <w:p w:rsidR="00DF2628" w:rsidRPr="00DF2628" w:rsidRDefault="00DF2628" w:rsidP="00DF2628">
      <w:pPr>
        <w:ind w:left="284"/>
        <w:rPr>
          <w:caps w:val="0"/>
          <w:sz w:val="24"/>
        </w:rPr>
      </w:pPr>
    </w:p>
    <w:p w:rsidR="00BD3B4F" w:rsidRPr="00195C6F" w:rsidRDefault="00BD3B4F" w:rsidP="00195C6F">
      <w:pPr>
        <w:ind w:left="284"/>
        <w:rPr>
          <w:b/>
          <w:bCs/>
          <w:caps w:val="0"/>
          <w:sz w:val="24"/>
          <w:u w:val="single"/>
        </w:rPr>
      </w:pPr>
    </w:p>
    <w:p w:rsidR="00BD3B4F" w:rsidRDefault="00BD3B4F" w:rsidP="00BD3B4F">
      <w:pPr>
        <w:pStyle w:val="Brdtext"/>
        <w:ind w:left="284"/>
        <w:rPr>
          <w:b/>
          <w:bCs/>
          <w:sz w:val="22"/>
          <w:u w:val="single"/>
        </w:rPr>
      </w:pPr>
      <w:r>
        <w:rPr>
          <w:b/>
          <w:bCs/>
          <w:sz w:val="22"/>
          <w:u w:val="single"/>
        </w:rPr>
        <w:t>TV-ANLÄGGNINGEN</w:t>
      </w:r>
    </w:p>
    <w:p w:rsidR="00DF2628" w:rsidRPr="00DF2628" w:rsidRDefault="00DF2628" w:rsidP="00DF2628">
      <w:pPr>
        <w:ind w:left="284"/>
        <w:rPr>
          <w:caps w:val="0"/>
          <w:sz w:val="24"/>
        </w:rPr>
      </w:pPr>
      <w:r w:rsidRPr="00DF2628">
        <w:rPr>
          <w:caps w:val="0"/>
          <w:sz w:val="24"/>
        </w:rPr>
        <w:t>Under året har TV-anläggningen fungerat utan större problem. Vissa mottagare har</w:t>
      </w:r>
    </w:p>
    <w:p w:rsidR="00DF2628" w:rsidRDefault="00DF2628" w:rsidP="00DF2628">
      <w:pPr>
        <w:ind w:left="284"/>
        <w:rPr>
          <w:caps w:val="0"/>
          <w:sz w:val="24"/>
        </w:rPr>
      </w:pPr>
      <w:r w:rsidRPr="00DF2628">
        <w:rPr>
          <w:caps w:val="0"/>
          <w:sz w:val="24"/>
        </w:rPr>
        <w:t>uppgraderats p</w:t>
      </w:r>
      <w:r w:rsidR="00790385">
        <w:rPr>
          <w:caps w:val="0"/>
          <w:sz w:val="24"/>
        </w:rPr>
        <w:t xml:space="preserve"> </w:t>
      </w:r>
      <w:r w:rsidRPr="00DF2628">
        <w:rPr>
          <w:caps w:val="0"/>
          <w:sz w:val="24"/>
        </w:rPr>
        <w:t>g</w:t>
      </w:r>
      <w:r w:rsidR="00790385">
        <w:rPr>
          <w:caps w:val="0"/>
          <w:sz w:val="24"/>
        </w:rPr>
        <w:t xml:space="preserve"> </w:t>
      </w:r>
      <w:r w:rsidRPr="00DF2628">
        <w:rPr>
          <w:caps w:val="0"/>
          <w:sz w:val="24"/>
        </w:rPr>
        <w:t>a att Viasat har infört nytt kodningssystem.</w:t>
      </w:r>
    </w:p>
    <w:p w:rsidR="00622A3F" w:rsidRDefault="00622A3F" w:rsidP="00DF2628">
      <w:pPr>
        <w:ind w:left="284"/>
        <w:rPr>
          <w:caps w:val="0"/>
          <w:sz w:val="24"/>
        </w:rPr>
      </w:pPr>
    </w:p>
    <w:p w:rsidR="00622A3F" w:rsidRPr="00DF2628" w:rsidRDefault="00F10B21" w:rsidP="00DF2628">
      <w:pPr>
        <w:ind w:left="284"/>
        <w:rPr>
          <w:caps w:val="0"/>
          <w:sz w:val="24"/>
        </w:rPr>
      </w:pPr>
      <w:r>
        <w:rPr>
          <w:caps w:val="0"/>
          <w:sz w:val="24"/>
        </w:rPr>
        <w:t>Något underlag till plan för övergång till digital</w:t>
      </w:r>
      <w:r w:rsidR="00790385">
        <w:rPr>
          <w:caps w:val="0"/>
          <w:sz w:val="24"/>
        </w:rPr>
        <w:t>-</w:t>
      </w:r>
      <w:r>
        <w:rPr>
          <w:caps w:val="0"/>
          <w:sz w:val="24"/>
        </w:rPr>
        <w:t>TVnätet har ännu inte tagits fram.</w:t>
      </w:r>
    </w:p>
    <w:p w:rsidR="00BD3B4F" w:rsidRPr="00195C6F" w:rsidRDefault="00BD3B4F" w:rsidP="00195C6F">
      <w:pPr>
        <w:ind w:left="284"/>
        <w:rPr>
          <w:b/>
          <w:bCs/>
          <w:caps w:val="0"/>
          <w:sz w:val="24"/>
          <w:u w:val="single"/>
        </w:rPr>
      </w:pPr>
    </w:p>
    <w:p w:rsidR="00BD3B4F" w:rsidRDefault="00BD3B4F" w:rsidP="00BD3B4F">
      <w:pPr>
        <w:pStyle w:val="Brdtext"/>
        <w:ind w:left="284"/>
        <w:rPr>
          <w:b/>
          <w:bCs/>
          <w:sz w:val="22"/>
          <w:u w:val="single"/>
        </w:rPr>
      </w:pPr>
      <w:r>
        <w:rPr>
          <w:b/>
          <w:bCs/>
          <w:sz w:val="22"/>
          <w:u w:val="single"/>
        </w:rPr>
        <w:t>BREDBAND</w:t>
      </w:r>
    </w:p>
    <w:p w:rsidR="00DF2628" w:rsidRPr="00DF2628" w:rsidRDefault="00DF2628" w:rsidP="00DF2628">
      <w:pPr>
        <w:ind w:left="284"/>
        <w:rPr>
          <w:caps w:val="0"/>
          <w:sz w:val="24"/>
        </w:rPr>
      </w:pPr>
      <w:r w:rsidRPr="00DF2628">
        <w:rPr>
          <w:caps w:val="0"/>
          <w:sz w:val="24"/>
        </w:rPr>
        <w:t>Inga försök till bredbandslösningar har skett under året.</w:t>
      </w:r>
    </w:p>
    <w:p w:rsidR="00BD3B4F" w:rsidRPr="00195C6F" w:rsidRDefault="00BD3B4F" w:rsidP="00195C6F">
      <w:pPr>
        <w:ind w:left="284"/>
        <w:rPr>
          <w:b/>
          <w:bCs/>
          <w:caps w:val="0"/>
          <w:sz w:val="24"/>
          <w:u w:val="single"/>
        </w:rPr>
      </w:pPr>
    </w:p>
    <w:p w:rsidR="00BD3B4F" w:rsidRDefault="00BD3B4F" w:rsidP="00BD3B4F">
      <w:pPr>
        <w:pStyle w:val="Brdtext"/>
        <w:ind w:left="284"/>
        <w:rPr>
          <w:b/>
          <w:bCs/>
          <w:sz w:val="22"/>
          <w:u w:val="single"/>
        </w:rPr>
      </w:pPr>
      <w:r>
        <w:rPr>
          <w:b/>
          <w:bCs/>
          <w:sz w:val="22"/>
          <w:u w:val="single"/>
        </w:rPr>
        <w:t>UNDERCENTRALEN</w:t>
      </w:r>
    </w:p>
    <w:p w:rsidR="00DF2628" w:rsidRPr="00DF2628" w:rsidRDefault="00DF2628" w:rsidP="00DF2628">
      <w:pPr>
        <w:ind w:left="284"/>
        <w:rPr>
          <w:caps w:val="0"/>
          <w:sz w:val="24"/>
        </w:rPr>
      </w:pPr>
      <w:r w:rsidRPr="00DF2628">
        <w:rPr>
          <w:caps w:val="0"/>
          <w:sz w:val="24"/>
        </w:rPr>
        <w:t>Under året har undercentralen fungerat utan större problem.</w:t>
      </w:r>
    </w:p>
    <w:p w:rsidR="00BD3B4F" w:rsidRDefault="00BD3B4F" w:rsidP="00195C6F">
      <w:pPr>
        <w:ind w:left="284"/>
        <w:rPr>
          <w:b/>
          <w:bCs/>
          <w:caps w:val="0"/>
          <w:sz w:val="24"/>
          <w:u w:val="single"/>
        </w:rPr>
      </w:pPr>
    </w:p>
    <w:p w:rsidR="003B260E" w:rsidRDefault="003B260E" w:rsidP="00195C6F">
      <w:pPr>
        <w:ind w:left="284"/>
        <w:rPr>
          <w:b/>
          <w:bCs/>
          <w:caps w:val="0"/>
          <w:sz w:val="24"/>
          <w:u w:val="single"/>
        </w:rPr>
      </w:pPr>
    </w:p>
    <w:p w:rsidR="003B260E" w:rsidRPr="00195C6F" w:rsidRDefault="003B260E" w:rsidP="00195C6F">
      <w:pPr>
        <w:ind w:left="284"/>
        <w:rPr>
          <w:b/>
          <w:bCs/>
          <w:caps w:val="0"/>
          <w:sz w:val="24"/>
          <w:u w:val="single"/>
        </w:rPr>
      </w:pPr>
    </w:p>
    <w:p w:rsidR="00BD3B4F" w:rsidRDefault="00BD3B4F" w:rsidP="00BD3B4F">
      <w:pPr>
        <w:pStyle w:val="Brdtext"/>
        <w:ind w:left="284"/>
        <w:rPr>
          <w:b/>
          <w:bCs/>
          <w:sz w:val="22"/>
          <w:u w:val="single"/>
        </w:rPr>
      </w:pPr>
      <w:r>
        <w:rPr>
          <w:b/>
          <w:bCs/>
          <w:sz w:val="22"/>
          <w:u w:val="single"/>
        </w:rPr>
        <w:t>GRANNSAMVERKAN</w:t>
      </w:r>
    </w:p>
    <w:p w:rsidR="00DF2628" w:rsidRPr="00DF2628" w:rsidRDefault="00DF2628" w:rsidP="00DF2628">
      <w:pPr>
        <w:ind w:left="284"/>
        <w:rPr>
          <w:caps w:val="0"/>
          <w:sz w:val="24"/>
        </w:rPr>
      </w:pPr>
      <w:r w:rsidRPr="00DF2628">
        <w:rPr>
          <w:caps w:val="0"/>
          <w:sz w:val="24"/>
        </w:rPr>
        <w:t>Föreningen har sedan de första hushållen anslöt sig 1993 agerat som om föreningen vore kollektivt ansluten</w:t>
      </w:r>
      <w:r w:rsidR="00F759E3">
        <w:rPr>
          <w:caps w:val="0"/>
          <w:sz w:val="24"/>
        </w:rPr>
        <w:t>.</w:t>
      </w:r>
      <w:r w:rsidRPr="00DF2628">
        <w:rPr>
          <w:caps w:val="0"/>
          <w:sz w:val="24"/>
        </w:rPr>
        <w:t xml:space="preserve"> Styrelsen har nu funnit att bara anmälda hushåll ingår, och att grannsamverkan bygger på ett aktivt deltagande.</w:t>
      </w:r>
    </w:p>
    <w:p w:rsidR="003B260E" w:rsidRDefault="003B260E" w:rsidP="00BD3B4F">
      <w:pPr>
        <w:pStyle w:val="Brdtext"/>
        <w:ind w:left="284"/>
        <w:rPr>
          <w:b/>
          <w:bCs/>
          <w:sz w:val="22"/>
          <w:u w:val="single"/>
        </w:rPr>
      </w:pPr>
    </w:p>
    <w:p w:rsidR="003B260E" w:rsidRDefault="003B260E" w:rsidP="00BD3B4F">
      <w:pPr>
        <w:pStyle w:val="Brdtext"/>
        <w:ind w:left="284"/>
        <w:rPr>
          <w:b/>
          <w:bCs/>
          <w:sz w:val="22"/>
          <w:u w:val="single"/>
        </w:rPr>
      </w:pPr>
    </w:p>
    <w:p w:rsidR="00C05FFD" w:rsidRDefault="00C05FFD" w:rsidP="00BD3B4F">
      <w:pPr>
        <w:pStyle w:val="Brdtext"/>
        <w:ind w:left="284"/>
        <w:rPr>
          <w:b/>
          <w:bCs/>
          <w:sz w:val="22"/>
          <w:u w:val="single"/>
        </w:rPr>
      </w:pPr>
    </w:p>
    <w:p w:rsidR="00F759E3" w:rsidRDefault="00F759E3" w:rsidP="00F759E3">
      <w:pPr>
        <w:ind w:left="142" w:right="1134" w:hanging="142"/>
        <w:rPr>
          <w:b/>
          <w:bCs/>
          <w:caps w:val="0"/>
          <w:sz w:val="24"/>
          <w:szCs w:val="24"/>
          <w:u w:val="single"/>
        </w:rPr>
      </w:pPr>
      <w:r>
        <w:rPr>
          <w:b/>
          <w:bCs/>
          <w:caps w:val="0"/>
          <w:sz w:val="24"/>
          <w:szCs w:val="24"/>
          <w:u w:val="single"/>
        </w:rPr>
        <w:t>§ 9</w:t>
      </w:r>
      <w:r w:rsidRPr="0086190A">
        <w:rPr>
          <w:b/>
          <w:bCs/>
          <w:caps w:val="0"/>
          <w:sz w:val="24"/>
          <w:szCs w:val="24"/>
          <w:u w:val="single"/>
        </w:rPr>
        <w:t xml:space="preserve"> </w:t>
      </w:r>
      <w:r>
        <w:rPr>
          <w:b/>
          <w:bCs/>
          <w:caps w:val="0"/>
          <w:sz w:val="24"/>
          <w:szCs w:val="24"/>
          <w:u w:val="single"/>
        </w:rPr>
        <w:t>Bokslut</w:t>
      </w:r>
    </w:p>
    <w:p w:rsidR="00970B0A" w:rsidRDefault="00970B0A" w:rsidP="00790385">
      <w:pPr>
        <w:tabs>
          <w:tab w:val="left" w:pos="7938"/>
        </w:tabs>
        <w:ind w:left="142" w:right="1134" w:hanging="142"/>
        <w:rPr>
          <w:b/>
          <w:bCs/>
          <w:caps w:val="0"/>
          <w:sz w:val="24"/>
          <w:szCs w:val="24"/>
          <w:u w:val="single"/>
        </w:rPr>
      </w:pPr>
    </w:p>
    <w:tbl>
      <w:tblPr>
        <w:tblW w:w="7692" w:type="dxa"/>
        <w:tblInd w:w="354" w:type="dxa"/>
        <w:tblCellMar>
          <w:left w:w="70" w:type="dxa"/>
          <w:right w:w="70" w:type="dxa"/>
        </w:tblCellMar>
        <w:tblLook w:val="0000" w:firstRow="0" w:lastRow="0" w:firstColumn="0" w:lastColumn="0" w:noHBand="0" w:noVBand="0"/>
      </w:tblPr>
      <w:tblGrid>
        <w:gridCol w:w="2163"/>
        <w:gridCol w:w="1664"/>
        <w:gridCol w:w="1843"/>
        <w:gridCol w:w="2022"/>
      </w:tblGrid>
      <w:tr w:rsidR="00970B0A" w:rsidRPr="00970B0A">
        <w:trPr>
          <w:trHeight w:val="315"/>
        </w:trPr>
        <w:tc>
          <w:tcPr>
            <w:tcW w:w="3827" w:type="dxa"/>
            <w:gridSpan w:val="2"/>
            <w:tcBorders>
              <w:top w:val="nil"/>
              <w:left w:val="nil"/>
              <w:bottom w:val="nil"/>
              <w:right w:val="nil"/>
            </w:tcBorders>
            <w:shd w:val="clear" w:color="auto" w:fill="auto"/>
            <w:noWrap/>
            <w:vAlign w:val="bottom"/>
          </w:tcPr>
          <w:p w:rsidR="00970B0A" w:rsidRDefault="00970B0A" w:rsidP="00C05327">
            <w:pPr>
              <w:rPr>
                <w:rFonts w:ascii="Arial" w:hAnsi="Arial" w:cs="Arial"/>
                <w:b/>
                <w:caps w:val="0"/>
                <w:u w:val="single"/>
              </w:rPr>
            </w:pPr>
            <w:r w:rsidRPr="00790385">
              <w:rPr>
                <w:rFonts w:ascii="Arial" w:hAnsi="Arial" w:cs="Arial"/>
                <w:b/>
                <w:caps w:val="0"/>
                <w:u w:val="single"/>
              </w:rPr>
              <w:t>(förslag till) BOKSLUT 2004</w:t>
            </w:r>
          </w:p>
          <w:p w:rsidR="00C05327" w:rsidRPr="00790385" w:rsidRDefault="00C05327" w:rsidP="00C05327">
            <w:pPr>
              <w:rPr>
                <w:rFonts w:ascii="Arial" w:hAnsi="Arial" w:cs="Arial"/>
                <w:b/>
                <w:caps w:val="0"/>
                <w:u w:val="single"/>
              </w:rPr>
            </w:pPr>
          </w:p>
        </w:tc>
        <w:tc>
          <w:tcPr>
            <w:tcW w:w="184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2022" w:type="dxa"/>
            <w:tcBorders>
              <w:top w:val="nil"/>
              <w:left w:val="nil"/>
              <w:bottom w:val="nil"/>
              <w:right w:val="nil"/>
            </w:tcBorders>
            <w:shd w:val="clear" w:color="auto" w:fill="auto"/>
            <w:noWrap/>
            <w:vAlign w:val="bottom"/>
          </w:tcPr>
          <w:p w:rsidR="00970B0A" w:rsidRDefault="00970B0A" w:rsidP="00C05327">
            <w:pPr>
              <w:jc w:val="right"/>
              <w:rPr>
                <w:rFonts w:ascii="Arial" w:hAnsi="Arial" w:cs="Arial"/>
                <w:caps w:val="0"/>
              </w:rPr>
            </w:pPr>
            <w:r w:rsidRPr="00970B0A">
              <w:rPr>
                <w:rFonts w:ascii="Arial" w:hAnsi="Arial" w:cs="Arial"/>
                <w:caps w:val="0"/>
              </w:rPr>
              <w:t>2005-01-19</w:t>
            </w:r>
          </w:p>
          <w:p w:rsidR="00C05327" w:rsidRPr="00970B0A" w:rsidRDefault="00C05327" w:rsidP="00C05327">
            <w:pPr>
              <w:jc w:val="right"/>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664" w:type="dxa"/>
            <w:tcBorders>
              <w:top w:val="nil"/>
              <w:left w:val="nil"/>
              <w:bottom w:val="nil"/>
              <w:right w:val="nil"/>
            </w:tcBorders>
            <w:shd w:val="clear" w:color="auto" w:fill="auto"/>
            <w:noWrap/>
            <w:vAlign w:val="bottom"/>
          </w:tcPr>
          <w:p w:rsidR="00970B0A" w:rsidRPr="00790385" w:rsidRDefault="00970B0A" w:rsidP="00790385">
            <w:pPr>
              <w:ind w:right="-245"/>
              <w:rPr>
                <w:rFonts w:ascii="Arial" w:hAnsi="Arial" w:cs="Arial"/>
                <w:b/>
                <w:caps w:val="0"/>
              </w:rPr>
            </w:pPr>
            <w:r w:rsidRPr="00790385">
              <w:rPr>
                <w:rFonts w:ascii="Arial" w:hAnsi="Arial" w:cs="Arial"/>
                <w:b/>
                <w:caps w:val="0"/>
              </w:rPr>
              <w:t>Ing</w:t>
            </w:r>
            <w:r w:rsidR="00790385" w:rsidRPr="00790385">
              <w:rPr>
                <w:rFonts w:ascii="Arial" w:hAnsi="Arial" w:cs="Arial"/>
                <w:b/>
                <w:caps w:val="0"/>
              </w:rPr>
              <w:t>ående b</w:t>
            </w:r>
            <w:r w:rsidRPr="00790385">
              <w:rPr>
                <w:rFonts w:ascii="Arial" w:hAnsi="Arial" w:cs="Arial"/>
                <w:b/>
                <w:caps w:val="0"/>
              </w:rPr>
              <w:t>alans</w:t>
            </w:r>
          </w:p>
        </w:tc>
        <w:tc>
          <w:tcPr>
            <w:tcW w:w="1843" w:type="dxa"/>
            <w:tcBorders>
              <w:top w:val="nil"/>
              <w:left w:val="nil"/>
              <w:bottom w:val="nil"/>
              <w:right w:val="nil"/>
            </w:tcBorders>
            <w:shd w:val="clear" w:color="auto" w:fill="auto"/>
            <w:noWrap/>
            <w:vAlign w:val="bottom"/>
          </w:tcPr>
          <w:p w:rsidR="00970B0A" w:rsidRPr="00790385" w:rsidRDefault="00970B0A" w:rsidP="00C05327">
            <w:pPr>
              <w:jc w:val="right"/>
              <w:rPr>
                <w:rFonts w:ascii="Arial" w:hAnsi="Arial" w:cs="Arial"/>
                <w:b/>
                <w:caps w:val="0"/>
              </w:rPr>
            </w:pPr>
            <w:r w:rsidRPr="00790385">
              <w:rPr>
                <w:rFonts w:ascii="Arial" w:hAnsi="Arial" w:cs="Arial"/>
                <w:b/>
                <w:caps w:val="0"/>
              </w:rPr>
              <w:t>Utg</w:t>
            </w:r>
            <w:r w:rsidR="00790385" w:rsidRPr="00790385">
              <w:rPr>
                <w:rFonts w:ascii="Arial" w:hAnsi="Arial" w:cs="Arial"/>
                <w:b/>
                <w:caps w:val="0"/>
              </w:rPr>
              <w:t>ående</w:t>
            </w:r>
            <w:r w:rsidRPr="00790385">
              <w:rPr>
                <w:rFonts w:ascii="Arial" w:hAnsi="Arial" w:cs="Arial"/>
                <w:b/>
                <w:caps w:val="0"/>
              </w:rPr>
              <w:t xml:space="preserve"> </w:t>
            </w:r>
            <w:r w:rsidR="00790385" w:rsidRPr="00790385">
              <w:rPr>
                <w:rFonts w:ascii="Arial" w:hAnsi="Arial" w:cs="Arial"/>
                <w:b/>
                <w:caps w:val="0"/>
              </w:rPr>
              <w:t>b</w:t>
            </w:r>
            <w:r w:rsidRPr="00790385">
              <w:rPr>
                <w:rFonts w:ascii="Arial" w:hAnsi="Arial" w:cs="Arial"/>
                <w:b/>
                <w:caps w:val="0"/>
              </w:rPr>
              <w:t>alans</w:t>
            </w:r>
          </w:p>
        </w:tc>
        <w:tc>
          <w:tcPr>
            <w:tcW w:w="2022" w:type="dxa"/>
            <w:tcBorders>
              <w:top w:val="nil"/>
              <w:left w:val="nil"/>
              <w:bottom w:val="nil"/>
              <w:right w:val="nil"/>
            </w:tcBorders>
            <w:shd w:val="clear" w:color="auto" w:fill="auto"/>
            <w:noWrap/>
            <w:vAlign w:val="bottom"/>
          </w:tcPr>
          <w:p w:rsidR="00970B0A" w:rsidRPr="00790385" w:rsidRDefault="00970B0A" w:rsidP="00C05327">
            <w:pPr>
              <w:jc w:val="right"/>
              <w:rPr>
                <w:rFonts w:ascii="Arial" w:hAnsi="Arial" w:cs="Arial"/>
                <w:b/>
                <w:caps w:val="0"/>
              </w:rPr>
            </w:pPr>
            <w:r w:rsidRPr="00790385">
              <w:rPr>
                <w:rFonts w:ascii="Arial" w:hAnsi="Arial" w:cs="Arial"/>
                <w:b/>
                <w:caps w:val="0"/>
              </w:rPr>
              <w:t>Förändring</w:t>
            </w: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2022" w:type="dxa"/>
            <w:tcBorders>
              <w:top w:val="nil"/>
              <w:left w:val="nil"/>
              <w:bottom w:val="nil"/>
              <w:right w:val="nil"/>
            </w:tcBorders>
            <w:shd w:val="clear" w:color="auto" w:fill="auto"/>
            <w:noWrap/>
            <w:vAlign w:val="bottom"/>
          </w:tcPr>
          <w:p w:rsidR="00970B0A" w:rsidRPr="00970B0A" w:rsidRDefault="00970B0A" w:rsidP="00970B0A">
            <w:pPr>
              <w:ind w:right="-699"/>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POSTGIRO</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38</w:t>
            </w:r>
            <w:r w:rsidR="001C22EF">
              <w:rPr>
                <w:rFonts w:ascii="Arial" w:hAnsi="Arial" w:cs="Arial"/>
                <w:caps w:val="0"/>
              </w:rPr>
              <w:t>9 456,74</w:t>
            </w:r>
          </w:p>
        </w:tc>
        <w:tc>
          <w:tcPr>
            <w:tcW w:w="1843" w:type="dxa"/>
            <w:tcBorders>
              <w:top w:val="nil"/>
              <w:left w:val="nil"/>
              <w:bottom w:val="nil"/>
              <w:right w:val="nil"/>
            </w:tcBorders>
            <w:shd w:val="clear" w:color="auto" w:fill="auto"/>
            <w:noWrap/>
            <w:vAlign w:val="bottom"/>
          </w:tcPr>
          <w:p w:rsidR="00970B0A" w:rsidRPr="00970B0A" w:rsidRDefault="001C22EF" w:rsidP="00C05327">
            <w:pPr>
              <w:jc w:val="right"/>
              <w:rPr>
                <w:rFonts w:ascii="Arial" w:hAnsi="Arial" w:cs="Arial"/>
                <w:caps w:val="0"/>
              </w:rPr>
            </w:pPr>
            <w:r>
              <w:rPr>
                <w:rFonts w:ascii="Arial" w:hAnsi="Arial" w:cs="Arial"/>
                <w:caps w:val="0"/>
              </w:rPr>
              <w:t>238 128,93</w:t>
            </w:r>
          </w:p>
        </w:tc>
        <w:tc>
          <w:tcPr>
            <w:tcW w:w="2022" w:type="dxa"/>
            <w:tcBorders>
              <w:top w:val="nil"/>
              <w:left w:val="nil"/>
              <w:bottom w:val="nil"/>
              <w:right w:val="nil"/>
            </w:tcBorders>
            <w:shd w:val="clear" w:color="auto" w:fill="auto"/>
            <w:noWrap/>
            <w:vAlign w:val="bottom"/>
          </w:tcPr>
          <w:p w:rsidR="00970B0A" w:rsidRPr="00C05327" w:rsidRDefault="00970B0A" w:rsidP="00C05327">
            <w:pPr>
              <w:jc w:val="right"/>
              <w:rPr>
                <w:rFonts w:ascii="Arial" w:hAnsi="Arial" w:cs="Arial"/>
                <w:b/>
                <w:caps w:val="0"/>
              </w:rPr>
            </w:pPr>
            <w:r w:rsidRPr="00C05327">
              <w:rPr>
                <w:rFonts w:ascii="Arial" w:hAnsi="Arial" w:cs="Arial"/>
                <w:b/>
                <w:caps w:val="0"/>
              </w:rPr>
              <w:t>-151 327,81</w:t>
            </w: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664" w:type="dxa"/>
            <w:tcBorders>
              <w:top w:val="nil"/>
              <w:left w:val="nil"/>
              <w:bottom w:val="nil"/>
              <w:right w:val="nil"/>
            </w:tcBorders>
            <w:shd w:val="clear" w:color="auto" w:fill="auto"/>
            <w:noWrap/>
            <w:vAlign w:val="bottom"/>
          </w:tcPr>
          <w:p w:rsidR="00970B0A" w:rsidRPr="00790385" w:rsidRDefault="00970B0A" w:rsidP="00C05327">
            <w:pPr>
              <w:jc w:val="right"/>
              <w:rPr>
                <w:rFonts w:ascii="Arial" w:hAnsi="Arial" w:cs="Arial"/>
                <w:b/>
                <w:caps w:val="0"/>
              </w:rPr>
            </w:pPr>
            <w:r w:rsidRPr="00790385">
              <w:rPr>
                <w:rFonts w:ascii="Arial" w:hAnsi="Arial" w:cs="Arial"/>
                <w:b/>
                <w:caps w:val="0"/>
              </w:rPr>
              <w:t>BUDGET</w:t>
            </w:r>
          </w:p>
        </w:tc>
        <w:tc>
          <w:tcPr>
            <w:tcW w:w="1843" w:type="dxa"/>
            <w:tcBorders>
              <w:top w:val="nil"/>
              <w:left w:val="nil"/>
              <w:bottom w:val="nil"/>
              <w:right w:val="nil"/>
            </w:tcBorders>
            <w:shd w:val="clear" w:color="auto" w:fill="auto"/>
            <w:noWrap/>
            <w:vAlign w:val="bottom"/>
          </w:tcPr>
          <w:p w:rsidR="00970B0A" w:rsidRPr="00790385" w:rsidRDefault="00970B0A" w:rsidP="00C05327">
            <w:pPr>
              <w:jc w:val="right"/>
              <w:rPr>
                <w:rFonts w:ascii="Arial" w:hAnsi="Arial" w:cs="Arial"/>
                <w:b/>
                <w:caps w:val="0"/>
              </w:rPr>
            </w:pPr>
            <w:r w:rsidRPr="00790385">
              <w:rPr>
                <w:rFonts w:ascii="Arial" w:hAnsi="Arial" w:cs="Arial"/>
                <w:b/>
                <w:caps w:val="0"/>
              </w:rPr>
              <w:t>UTFALL</w:t>
            </w:r>
          </w:p>
        </w:tc>
        <w:tc>
          <w:tcPr>
            <w:tcW w:w="2022" w:type="dxa"/>
            <w:tcBorders>
              <w:top w:val="nil"/>
              <w:left w:val="nil"/>
              <w:bottom w:val="nil"/>
              <w:right w:val="nil"/>
            </w:tcBorders>
            <w:shd w:val="clear" w:color="auto" w:fill="auto"/>
            <w:noWrap/>
            <w:vAlign w:val="bottom"/>
          </w:tcPr>
          <w:p w:rsidR="00970B0A" w:rsidRPr="00790385" w:rsidRDefault="00970B0A" w:rsidP="00C05327">
            <w:pPr>
              <w:jc w:val="right"/>
              <w:rPr>
                <w:rFonts w:ascii="Arial" w:hAnsi="Arial" w:cs="Arial"/>
                <w:b/>
                <w:caps w:val="0"/>
              </w:rPr>
            </w:pPr>
            <w:r w:rsidRPr="00790385">
              <w:rPr>
                <w:rFonts w:ascii="Arial" w:hAnsi="Arial" w:cs="Arial"/>
                <w:b/>
                <w:caps w:val="0"/>
              </w:rPr>
              <w:t>Differens</w:t>
            </w: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790385" w:rsidRDefault="00970B0A" w:rsidP="00C05327">
            <w:pPr>
              <w:rPr>
                <w:rFonts w:ascii="Arial" w:hAnsi="Arial" w:cs="Arial"/>
                <w:b/>
                <w:caps w:val="0"/>
                <w:u w:val="single"/>
              </w:rPr>
            </w:pPr>
            <w:r w:rsidRPr="00790385">
              <w:rPr>
                <w:rFonts w:ascii="Arial" w:hAnsi="Arial" w:cs="Arial"/>
                <w:b/>
                <w:caps w:val="0"/>
                <w:u w:val="single"/>
              </w:rPr>
              <w:t>Intäkter</w:t>
            </w: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Månadsavgifter</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1 170 000</w:t>
            </w: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1 168 480,00</w:t>
            </w:r>
          </w:p>
        </w:tc>
        <w:tc>
          <w:tcPr>
            <w:tcW w:w="2022"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-1 520,00</w:t>
            </w: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Ränteintäkter</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0,00</w:t>
            </w: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38,19</w:t>
            </w:r>
          </w:p>
        </w:tc>
        <w:tc>
          <w:tcPr>
            <w:tcW w:w="2022"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38,19</w:t>
            </w: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Övriga intäkter</w:t>
            </w:r>
          </w:p>
        </w:tc>
        <w:tc>
          <w:tcPr>
            <w:tcW w:w="1664" w:type="dxa"/>
            <w:tcBorders>
              <w:top w:val="nil"/>
              <w:left w:val="nil"/>
              <w:bottom w:val="single" w:sz="4" w:space="0" w:color="auto"/>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3 200,00</w:t>
            </w:r>
          </w:p>
        </w:tc>
        <w:tc>
          <w:tcPr>
            <w:tcW w:w="1843" w:type="dxa"/>
            <w:tcBorders>
              <w:top w:val="nil"/>
              <w:left w:val="nil"/>
              <w:bottom w:val="single" w:sz="4" w:space="0" w:color="auto"/>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5 697,00</w:t>
            </w:r>
          </w:p>
        </w:tc>
        <w:tc>
          <w:tcPr>
            <w:tcW w:w="2022" w:type="dxa"/>
            <w:tcBorders>
              <w:top w:val="nil"/>
              <w:left w:val="nil"/>
              <w:bottom w:val="single" w:sz="4" w:space="0" w:color="auto"/>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2 497,00</w:t>
            </w: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Summa</w:t>
            </w:r>
          </w:p>
        </w:tc>
        <w:tc>
          <w:tcPr>
            <w:tcW w:w="1664" w:type="dxa"/>
            <w:tcBorders>
              <w:top w:val="nil"/>
              <w:left w:val="nil"/>
              <w:bottom w:val="nil"/>
              <w:right w:val="nil"/>
            </w:tcBorders>
            <w:shd w:val="clear" w:color="auto" w:fill="auto"/>
            <w:noWrap/>
            <w:vAlign w:val="bottom"/>
          </w:tcPr>
          <w:p w:rsidR="00970B0A" w:rsidRPr="00790385" w:rsidRDefault="00970B0A" w:rsidP="00C05327">
            <w:pPr>
              <w:jc w:val="right"/>
              <w:rPr>
                <w:rFonts w:ascii="Arial" w:hAnsi="Arial" w:cs="Arial"/>
                <w:b/>
                <w:caps w:val="0"/>
              </w:rPr>
            </w:pPr>
            <w:r w:rsidRPr="00790385">
              <w:rPr>
                <w:rFonts w:ascii="Arial" w:hAnsi="Arial" w:cs="Arial"/>
                <w:b/>
                <w:caps w:val="0"/>
              </w:rPr>
              <w:t>1 173 200,00</w:t>
            </w:r>
          </w:p>
        </w:tc>
        <w:tc>
          <w:tcPr>
            <w:tcW w:w="1843" w:type="dxa"/>
            <w:tcBorders>
              <w:top w:val="nil"/>
              <w:left w:val="nil"/>
              <w:bottom w:val="nil"/>
              <w:right w:val="nil"/>
            </w:tcBorders>
            <w:shd w:val="clear" w:color="auto" w:fill="auto"/>
            <w:noWrap/>
            <w:vAlign w:val="bottom"/>
          </w:tcPr>
          <w:p w:rsidR="00970B0A" w:rsidRPr="00790385" w:rsidRDefault="00970B0A" w:rsidP="00C05327">
            <w:pPr>
              <w:jc w:val="right"/>
              <w:rPr>
                <w:rFonts w:ascii="Arial" w:hAnsi="Arial" w:cs="Arial"/>
                <w:b/>
                <w:caps w:val="0"/>
              </w:rPr>
            </w:pPr>
            <w:r w:rsidRPr="00790385">
              <w:rPr>
                <w:rFonts w:ascii="Arial" w:hAnsi="Arial" w:cs="Arial"/>
                <w:b/>
                <w:caps w:val="0"/>
              </w:rPr>
              <w:t>1 174 215,19</w:t>
            </w:r>
          </w:p>
        </w:tc>
        <w:tc>
          <w:tcPr>
            <w:tcW w:w="2022" w:type="dxa"/>
            <w:tcBorders>
              <w:top w:val="nil"/>
              <w:left w:val="nil"/>
              <w:bottom w:val="nil"/>
              <w:right w:val="nil"/>
            </w:tcBorders>
            <w:shd w:val="clear" w:color="auto" w:fill="auto"/>
            <w:noWrap/>
            <w:vAlign w:val="bottom"/>
          </w:tcPr>
          <w:p w:rsidR="00970B0A" w:rsidRPr="00790385" w:rsidRDefault="00970B0A" w:rsidP="00C05327">
            <w:pPr>
              <w:jc w:val="right"/>
              <w:rPr>
                <w:rFonts w:ascii="Arial" w:hAnsi="Arial" w:cs="Arial"/>
                <w:b/>
                <w:caps w:val="0"/>
              </w:rPr>
            </w:pPr>
            <w:r w:rsidRPr="00790385">
              <w:rPr>
                <w:rFonts w:ascii="Arial" w:hAnsi="Arial" w:cs="Arial"/>
                <w:b/>
                <w:caps w:val="0"/>
              </w:rPr>
              <w:t>1 015,19</w:t>
            </w: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790385" w:rsidRDefault="00970B0A" w:rsidP="00C05327">
            <w:pPr>
              <w:rPr>
                <w:rFonts w:ascii="Arial" w:hAnsi="Arial" w:cs="Arial"/>
                <w:b/>
                <w:caps w:val="0"/>
                <w:u w:val="single"/>
              </w:rPr>
            </w:pPr>
            <w:r w:rsidRPr="00790385">
              <w:rPr>
                <w:rFonts w:ascii="Arial" w:hAnsi="Arial" w:cs="Arial"/>
                <w:b/>
                <w:caps w:val="0"/>
                <w:u w:val="single"/>
              </w:rPr>
              <w:t>Kostnader</w:t>
            </w: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Fjärrvärme</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580 000 </w:t>
            </w: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644 992,00 </w:t>
            </w:r>
          </w:p>
        </w:tc>
        <w:tc>
          <w:tcPr>
            <w:tcW w:w="2022"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Vatten/Avlopp</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180 000 </w:t>
            </w: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190 259,00 </w:t>
            </w:r>
          </w:p>
        </w:tc>
        <w:tc>
          <w:tcPr>
            <w:tcW w:w="2022"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TV-anläggning</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35 000 </w:t>
            </w: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64 966,00 </w:t>
            </w:r>
          </w:p>
        </w:tc>
        <w:tc>
          <w:tcPr>
            <w:tcW w:w="2022"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Reparation Anläggn</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12 000 </w:t>
            </w: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28 128,00 </w:t>
            </w:r>
          </w:p>
        </w:tc>
        <w:tc>
          <w:tcPr>
            <w:tcW w:w="2022"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Övrigt</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10 700 </w:t>
            </w: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6 733,00 </w:t>
            </w:r>
          </w:p>
        </w:tc>
        <w:tc>
          <w:tcPr>
            <w:tcW w:w="2022"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El</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99 000 </w:t>
            </w: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114 236,00 </w:t>
            </w:r>
          </w:p>
        </w:tc>
        <w:tc>
          <w:tcPr>
            <w:tcW w:w="2022"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Sophämtning</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71 000 </w:t>
            </w: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101 844,00 </w:t>
            </w:r>
          </w:p>
        </w:tc>
        <w:tc>
          <w:tcPr>
            <w:tcW w:w="2022"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Styrelse</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31 000 </w:t>
            </w: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31 000,00 </w:t>
            </w:r>
          </w:p>
        </w:tc>
        <w:tc>
          <w:tcPr>
            <w:tcW w:w="2022"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Administration</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17 000 </w:t>
            </w: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16 572,00 </w:t>
            </w:r>
          </w:p>
        </w:tc>
        <w:tc>
          <w:tcPr>
            <w:tcW w:w="2022"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Snöröjning</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50 000 </w:t>
            </w: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109 289,00 </w:t>
            </w:r>
          </w:p>
        </w:tc>
        <w:tc>
          <w:tcPr>
            <w:tcW w:w="2022"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Trädgård</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26 000 </w:t>
            </w: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17 524,00 </w:t>
            </w:r>
          </w:p>
        </w:tc>
        <w:tc>
          <w:tcPr>
            <w:tcW w:w="2022"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c>
          <w:tcPr>
            <w:tcW w:w="2022"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b/>
                <w:caps w:val="0"/>
              </w:rPr>
            </w:pPr>
            <w:r w:rsidRPr="00970B0A">
              <w:rPr>
                <w:rFonts w:ascii="Arial" w:hAnsi="Arial" w:cs="Arial"/>
                <w:b/>
                <w:caps w:val="0"/>
              </w:rPr>
              <w:t>Summa</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b/>
                <w:caps w:val="0"/>
              </w:rPr>
            </w:pPr>
            <w:r w:rsidRPr="00970B0A">
              <w:rPr>
                <w:rFonts w:ascii="Arial" w:hAnsi="Arial" w:cs="Arial"/>
                <w:b/>
                <w:caps w:val="0"/>
              </w:rPr>
              <w:t xml:space="preserve">1 111 700 </w:t>
            </w: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b/>
                <w:caps w:val="0"/>
              </w:rPr>
            </w:pPr>
            <w:r w:rsidRPr="00970B0A">
              <w:rPr>
                <w:rFonts w:ascii="Arial" w:hAnsi="Arial" w:cs="Arial"/>
                <w:b/>
                <w:caps w:val="0"/>
              </w:rPr>
              <w:t xml:space="preserve">1 325 543 </w:t>
            </w:r>
          </w:p>
        </w:tc>
        <w:tc>
          <w:tcPr>
            <w:tcW w:w="2022"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b/>
                <w:caps w:val="0"/>
              </w:rPr>
            </w:pPr>
            <w:r w:rsidRPr="00970B0A">
              <w:rPr>
                <w:rFonts w:ascii="Arial" w:hAnsi="Arial" w:cs="Arial"/>
                <w:b/>
                <w:caps w:val="0"/>
              </w:rPr>
              <w:t>Årets resultat</w:t>
            </w:r>
          </w:p>
        </w:tc>
        <w:tc>
          <w:tcPr>
            <w:tcW w:w="166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b/>
                <w:caps w:val="0"/>
              </w:rPr>
            </w:pPr>
            <w:r w:rsidRPr="00970B0A">
              <w:rPr>
                <w:rFonts w:ascii="Arial" w:hAnsi="Arial" w:cs="Arial"/>
                <w:b/>
                <w:caps w:val="0"/>
              </w:rPr>
              <w:t xml:space="preserve">61 500,00 </w:t>
            </w: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color w:val="FF0000"/>
              </w:rPr>
            </w:pPr>
            <w:r w:rsidRPr="00970B0A">
              <w:rPr>
                <w:rFonts w:ascii="Arial" w:hAnsi="Arial" w:cs="Arial"/>
                <w:caps w:val="0"/>
                <w:color w:val="FF0000"/>
              </w:rPr>
              <w:t xml:space="preserve">-151 327,81 </w:t>
            </w: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avstämt utfall</w:t>
            </w: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-149 533,81</w:t>
            </w: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790385" w:rsidRDefault="00970B0A" w:rsidP="00C05327">
            <w:pPr>
              <w:rPr>
                <w:rFonts w:ascii="Arial" w:hAnsi="Arial" w:cs="Arial"/>
                <w:b/>
                <w:caps w:val="0"/>
                <w:u w:val="single"/>
              </w:rPr>
            </w:pPr>
            <w:r w:rsidRPr="00790385">
              <w:rPr>
                <w:rFonts w:ascii="Arial" w:hAnsi="Arial" w:cs="Arial"/>
                <w:b/>
                <w:caps w:val="0"/>
                <w:u w:val="single"/>
              </w:rPr>
              <w:t>Reparationsfond</w:t>
            </w: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ingående balans</w:t>
            </w: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790385" w:rsidRDefault="00970B0A" w:rsidP="00C05327">
            <w:pPr>
              <w:jc w:val="right"/>
              <w:rPr>
                <w:rFonts w:ascii="Arial" w:hAnsi="Arial" w:cs="Arial"/>
                <w:b/>
                <w:caps w:val="0"/>
              </w:rPr>
            </w:pPr>
            <w:r w:rsidRPr="00790385">
              <w:rPr>
                <w:rFonts w:ascii="Arial" w:hAnsi="Arial" w:cs="Arial"/>
                <w:b/>
                <w:caps w:val="0"/>
              </w:rPr>
              <w:t xml:space="preserve">97 253,00 </w:t>
            </w: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Förbrukning 2004</w:t>
            </w: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790385" w:rsidRDefault="00970B0A" w:rsidP="00C05327">
            <w:pPr>
              <w:jc w:val="right"/>
              <w:rPr>
                <w:rFonts w:ascii="Arial" w:hAnsi="Arial" w:cs="Arial"/>
                <w:caps w:val="0"/>
                <w:color w:val="FF0000"/>
              </w:rPr>
            </w:pPr>
            <w:r w:rsidRPr="00790385">
              <w:rPr>
                <w:rFonts w:ascii="Arial" w:hAnsi="Arial" w:cs="Arial"/>
                <w:caps w:val="0"/>
                <w:color w:val="FF0000"/>
              </w:rPr>
              <w:t xml:space="preserve">-28 128,00 </w:t>
            </w: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Avsättning 2004</w:t>
            </w: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15 000,00 </w:t>
            </w: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utgående balans</w:t>
            </w: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84 125,00 </w:t>
            </w: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790385" w:rsidRDefault="00970B0A" w:rsidP="00C05327">
            <w:pPr>
              <w:rPr>
                <w:rFonts w:ascii="Arial" w:hAnsi="Arial" w:cs="Arial"/>
                <w:b/>
                <w:caps w:val="0"/>
                <w:u w:val="single"/>
              </w:rPr>
            </w:pPr>
            <w:r w:rsidRPr="00790385">
              <w:rPr>
                <w:rFonts w:ascii="Arial" w:hAnsi="Arial" w:cs="Arial"/>
                <w:b/>
                <w:caps w:val="0"/>
                <w:u w:val="single"/>
              </w:rPr>
              <w:t>Garagefond</w:t>
            </w: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790385" w:rsidRDefault="00970B0A" w:rsidP="00C05327">
            <w:pPr>
              <w:jc w:val="right"/>
              <w:rPr>
                <w:rFonts w:ascii="Arial" w:hAnsi="Arial" w:cs="Arial"/>
                <w:b/>
                <w:caps w:val="0"/>
              </w:rPr>
            </w:pPr>
            <w:r w:rsidRPr="00790385">
              <w:rPr>
                <w:rFonts w:ascii="Arial" w:hAnsi="Arial" w:cs="Arial"/>
                <w:b/>
                <w:caps w:val="0"/>
              </w:rPr>
              <w:t>9 000,00</w:t>
            </w: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790385" w:rsidRDefault="00970B0A" w:rsidP="00C05327">
            <w:pPr>
              <w:rPr>
                <w:rFonts w:ascii="Arial" w:hAnsi="Arial" w:cs="Arial"/>
                <w:b/>
                <w:caps w:val="0"/>
                <w:u w:val="single"/>
              </w:rPr>
            </w:pPr>
            <w:r w:rsidRPr="00790385">
              <w:rPr>
                <w:rFonts w:ascii="Arial" w:hAnsi="Arial" w:cs="Arial"/>
                <w:b/>
                <w:caps w:val="0"/>
                <w:u w:val="single"/>
              </w:rPr>
              <w:t>Bredbandsfond</w:t>
            </w: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790385" w:rsidRDefault="00970B0A" w:rsidP="00C05327">
            <w:pPr>
              <w:jc w:val="right"/>
              <w:rPr>
                <w:rFonts w:ascii="Arial" w:hAnsi="Arial" w:cs="Arial"/>
                <w:b/>
                <w:caps w:val="0"/>
              </w:rPr>
            </w:pPr>
            <w:r w:rsidRPr="00790385">
              <w:rPr>
                <w:rFonts w:ascii="Arial" w:hAnsi="Arial" w:cs="Arial"/>
                <w:b/>
                <w:caps w:val="0"/>
              </w:rPr>
              <w:t>90 000,00</w:t>
            </w: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66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84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163" w:type="dxa"/>
            <w:tcBorders>
              <w:top w:val="nil"/>
              <w:left w:val="nil"/>
              <w:bottom w:val="nil"/>
              <w:right w:val="nil"/>
            </w:tcBorders>
            <w:shd w:val="clear" w:color="auto" w:fill="auto"/>
            <w:noWrap/>
            <w:vAlign w:val="bottom"/>
          </w:tcPr>
          <w:p w:rsidR="00970B0A" w:rsidRPr="00790385" w:rsidRDefault="00970B0A" w:rsidP="00C05327">
            <w:pPr>
              <w:rPr>
                <w:rFonts w:ascii="Arial" w:hAnsi="Arial" w:cs="Arial"/>
                <w:b/>
                <w:caps w:val="0"/>
              </w:rPr>
            </w:pPr>
            <w:r w:rsidRPr="00790385">
              <w:rPr>
                <w:rFonts w:ascii="Arial" w:hAnsi="Arial" w:cs="Arial"/>
                <w:b/>
                <w:caps w:val="0"/>
              </w:rPr>
              <w:t>Summa fonder</w:t>
            </w:r>
          </w:p>
        </w:tc>
        <w:tc>
          <w:tcPr>
            <w:tcW w:w="1664" w:type="dxa"/>
            <w:tcBorders>
              <w:top w:val="nil"/>
              <w:left w:val="nil"/>
              <w:bottom w:val="nil"/>
              <w:right w:val="nil"/>
            </w:tcBorders>
            <w:shd w:val="clear" w:color="auto" w:fill="auto"/>
            <w:noWrap/>
            <w:vAlign w:val="bottom"/>
          </w:tcPr>
          <w:p w:rsidR="00970B0A" w:rsidRPr="00790385" w:rsidRDefault="00970B0A" w:rsidP="00C05327">
            <w:pPr>
              <w:rPr>
                <w:rFonts w:ascii="Arial" w:hAnsi="Arial" w:cs="Arial"/>
                <w:b/>
                <w:caps w:val="0"/>
              </w:rPr>
            </w:pPr>
          </w:p>
        </w:tc>
        <w:tc>
          <w:tcPr>
            <w:tcW w:w="1843" w:type="dxa"/>
            <w:tcBorders>
              <w:top w:val="nil"/>
              <w:left w:val="nil"/>
              <w:bottom w:val="nil"/>
              <w:right w:val="nil"/>
            </w:tcBorders>
            <w:shd w:val="clear" w:color="auto" w:fill="auto"/>
            <w:noWrap/>
            <w:vAlign w:val="bottom"/>
          </w:tcPr>
          <w:p w:rsidR="00970B0A" w:rsidRPr="00790385" w:rsidRDefault="00970B0A" w:rsidP="00C05327">
            <w:pPr>
              <w:jc w:val="right"/>
              <w:rPr>
                <w:rFonts w:ascii="Arial" w:hAnsi="Arial" w:cs="Arial"/>
                <w:b/>
                <w:caps w:val="0"/>
              </w:rPr>
            </w:pPr>
            <w:r w:rsidRPr="00790385">
              <w:rPr>
                <w:rFonts w:ascii="Arial" w:hAnsi="Arial" w:cs="Arial"/>
                <w:b/>
                <w:caps w:val="0"/>
              </w:rPr>
              <w:t>183 125,00</w:t>
            </w: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3827" w:type="dxa"/>
            <w:gridSpan w:val="2"/>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(ingår i "POSTGIRO")</w:t>
            </w:r>
          </w:p>
        </w:tc>
        <w:tc>
          <w:tcPr>
            <w:tcW w:w="1843"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2022"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bl>
    <w:p w:rsidR="00790385" w:rsidRDefault="00790385" w:rsidP="00790385">
      <w:pPr>
        <w:ind w:right="1134"/>
        <w:rPr>
          <w:b/>
          <w:bCs/>
          <w:caps w:val="0"/>
          <w:sz w:val="24"/>
          <w:szCs w:val="24"/>
          <w:u w:val="single"/>
        </w:rPr>
      </w:pPr>
    </w:p>
    <w:p w:rsidR="00900EE5" w:rsidRDefault="00900EE5" w:rsidP="00F759E3">
      <w:pPr>
        <w:ind w:left="142" w:right="1134" w:hanging="142"/>
        <w:rPr>
          <w:b/>
          <w:bCs/>
          <w:caps w:val="0"/>
          <w:sz w:val="24"/>
          <w:szCs w:val="24"/>
          <w:u w:val="single"/>
        </w:rPr>
      </w:pPr>
    </w:p>
    <w:p w:rsidR="00F759E3" w:rsidRPr="0086190A" w:rsidRDefault="00F759E3" w:rsidP="00F759E3">
      <w:pPr>
        <w:ind w:left="142" w:right="1134" w:hanging="142"/>
        <w:rPr>
          <w:b/>
          <w:bCs/>
          <w:caps w:val="0"/>
          <w:sz w:val="24"/>
          <w:szCs w:val="24"/>
          <w:u w:val="single"/>
        </w:rPr>
      </w:pPr>
      <w:r>
        <w:rPr>
          <w:b/>
          <w:bCs/>
          <w:caps w:val="0"/>
          <w:sz w:val="24"/>
          <w:szCs w:val="24"/>
          <w:u w:val="single"/>
        </w:rPr>
        <w:t xml:space="preserve">§ </w:t>
      </w:r>
      <w:r w:rsidRPr="0086190A">
        <w:rPr>
          <w:b/>
          <w:bCs/>
          <w:caps w:val="0"/>
          <w:sz w:val="24"/>
          <w:szCs w:val="24"/>
          <w:u w:val="single"/>
        </w:rPr>
        <w:t>1</w:t>
      </w:r>
      <w:r>
        <w:rPr>
          <w:b/>
          <w:bCs/>
          <w:caps w:val="0"/>
          <w:sz w:val="24"/>
          <w:szCs w:val="24"/>
          <w:u w:val="single"/>
        </w:rPr>
        <w:t>0</w:t>
      </w:r>
      <w:r w:rsidRPr="0086190A">
        <w:rPr>
          <w:b/>
          <w:bCs/>
          <w:caps w:val="0"/>
          <w:sz w:val="24"/>
          <w:szCs w:val="24"/>
          <w:u w:val="single"/>
        </w:rPr>
        <w:t xml:space="preserve"> </w:t>
      </w:r>
      <w:r>
        <w:rPr>
          <w:b/>
          <w:bCs/>
          <w:caps w:val="0"/>
          <w:sz w:val="24"/>
          <w:szCs w:val="24"/>
          <w:u w:val="single"/>
        </w:rPr>
        <w:t>Revisionsberättelse</w:t>
      </w:r>
    </w:p>
    <w:p w:rsidR="00F759E3" w:rsidRPr="00790385" w:rsidRDefault="00790385" w:rsidP="00790385">
      <w:pPr>
        <w:ind w:left="284"/>
        <w:rPr>
          <w:bCs/>
          <w:caps w:val="0"/>
          <w:sz w:val="24"/>
          <w:szCs w:val="24"/>
        </w:rPr>
      </w:pPr>
      <w:r w:rsidRPr="00790385">
        <w:rPr>
          <w:bCs/>
          <w:caps w:val="0"/>
          <w:sz w:val="24"/>
          <w:szCs w:val="24"/>
        </w:rPr>
        <w:t>Presenteras på stämman.</w:t>
      </w:r>
    </w:p>
    <w:p w:rsidR="006525BD" w:rsidRDefault="006525BD" w:rsidP="00DF2628">
      <w:pPr>
        <w:pStyle w:val="Brdtext"/>
        <w:rPr>
          <w:b/>
          <w:bCs/>
          <w:sz w:val="22"/>
          <w:u w:val="single"/>
        </w:rPr>
      </w:pPr>
    </w:p>
    <w:p w:rsidR="006525BD" w:rsidRDefault="006525BD" w:rsidP="00DF2628">
      <w:pPr>
        <w:pStyle w:val="Brdtext"/>
        <w:rPr>
          <w:b/>
          <w:bCs/>
          <w:sz w:val="22"/>
          <w:u w:val="single"/>
        </w:rPr>
      </w:pPr>
    </w:p>
    <w:p w:rsidR="00F13448" w:rsidRPr="0086190A" w:rsidRDefault="00CF045E" w:rsidP="0086190A">
      <w:pPr>
        <w:ind w:left="142" w:right="1134" w:hanging="142"/>
        <w:rPr>
          <w:b/>
          <w:bCs/>
          <w:caps w:val="0"/>
          <w:sz w:val="24"/>
          <w:szCs w:val="24"/>
          <w:u w:val="single"/>
        </w:rPr>
      </w:pPr>
      <w:r>
        <w:rPr>
          <w:b/>
          <w:bCs/>
          <w:caps w:val="0"/>
          <w:sz w:val="24"/>
          <w:szCs w:val="24"/>
          <w:u w:val="single"/>
        </w:rPr>
        <w:t xml:space="preserve">§ </w:t>
      </w:r>
      <w:r w:rsidR="0086190A" w:rsidRPr="0086190A">
        <w:rPr>
          <w:b/>
          <w:bCs/>
          <w:caps w:val="0"/>
          <w:sz w:val="24"/>
          <w:szCs w:val="24"/>
          <w:u w:val="single"/>
        </w:rPr>
        <w:t>1</w:t>
      </w:r>
      <w:r w:rsidR="00286D9D">
        <w:rPr>
          <w:b/>
          <w:bCs/>
          <w:caps w:val="0"/>
          <w:sz w:val="24"/>
          <w:szCs w:val="24"/>
          <w:u w:val="single"/>
        </w:rPr>
        <w:t>2</w:t>
      </w:r>
      <w:r w:rsidR="0086190A" w:rsidRPr="0086190A">
        <w:rPr>
          <w:b/>
          <w:bCs/>
          <w:caps w:val="0"/>
          <w:sz w:val="24"/>
          <w:szCs w:val="24"/>
          <w:u w:val="single"/>
        </w:rPr>
        <w:t xml:space="preserve"> </w:t>
      </w:r>
      <w:r w:rsidR="00F13448" w:rsidRPr="0086190A">
        <w:rPr>
          <w:b/>
          <w:bCs/>
          <w:caps w:val="0"/>
          <w:sz w:val="24"/>
          <w:szCs w:val="24"/>
          <w:u w:val="single"/>
        </w:rPr>
        <w:t>Verksamhetsplan</w:t>
      </w:r>
    </w:p>
    <w:p w:rsidR="0086190A" w:rsidRDefault="0086190A" w:rsidP="0077069D">
      <w:pPr>
        <w:numPr>
          <w:ilvl w:val="0"/>
          <w:numId w:val="38"/>
        </w:numPr>
        <w:tabs>
          <w:tab w:val="clear" w:pos="1004"/>
          <w:tab w:val="num" w:pos="709"/>
        </w:tabs>
        <w:ind w:left="709" w:hanging="425"/>
        <w:rPr>
          <w:bCs/>
          <w:caps w:val="0"/>
          <w:sz w:val="24"/>
          <w:szCs w:val="24"/>
        </w:rPr>
      </w:pPr>
      <w:r>
        <w:rPr>
          <w:bCs/>
          <w:caps w:val="0"/>
          <w:sz w:val="24"/>
          <w:szCs w:val="24"/>
        </w:rPr>
        <w:t xml:space="preserve">”K-tomten” </w:t>
      </w:r>
      <w:r w:rsidR="0077069D">
        <w:rPr>
          <w:bCs/>
          <w:caps w:val="0"/>
          <w:sz w:val="24"/>
          <w:szCs w:val="24"/>
        </w:rPr>
        <w:t>skall</w:t>
      </w:r>
      <w:r>
        <w:rPr>
          <w:bCs/>
          <w:caps w:val="0"/>
          <w:sz w:val="24"/>
          <w:szCs w:val="24"/>
        </w:rPr>
        <w:t xml:space="preserve"> i huvudsak</w:t>
      </w:r>
      <w:r w:rsidR="0077069D">
        <w:rPr>
          <w:bCs/>
          <w:caps w:val="0"/>
          <w:sz w:val="24"/>
          <w:szCs w:val="24"/>
        </w:rPr>
        <w:t xml:space="preserve"> skötas</w:t>
      </w:r>
      <w:r>
        <w:rPr>
          <w:bCs/>
          <w:caps w:val="0"/>
          <w:sz w:val="24"/>
          <w:szCs w:val="24"/>
        </w:rPr>
        <w:t xml:space="preserve"> av frivilliga medlemmar i trädgårdsgrupper som ansvarar för varsitt avgränsat område, samt genom vår- och höststädning då samtliga hushåll förväntas delta. Under 2005 sker vårstädning</w:t>
      </w:r>
      <w:r w:rsidR="00622A3F">
        <w:rPr>
          <w:bCs/>
          <w:caps w:val="0"/>
          <w:sz w:val="24"/>
          <w:szCs w:val="24"/>
        </w:rPr>
        <w:t>en</w:t>
      </w:r>
      <w:r>
        <w:rPr>
          <w:bCs/>
          <w:caps w:val="0"/>
          <w:sz w:val="24"/>
          <w:szCs w:val="24"/>
        </w:rPr>
        <w:t xml:space="preserve"> den 16 april</w:t>
      </w:r>
      <w:r w:rsidR="00622A3F">
        <w:rPr>
          <w:bCs/>
          <w:caps w:val="0"/>
          <w:sz w:val="24"/>
          <w:szCs w:val="24"/>
        </w:rPr>
        <w:t xml:space="preserve"> och</w:t>
      </w:r>
      <w:r>
        <w:rPr>
          <w:bCs/>
          <w:caps w:val="0"/>
          <w:sz w:val="24"/>
          <w:szCs w:val="24"/>
        </w:rPr>
        <w:t xml:space="preserve"> höststädning</w:t>
      </w:r>
      <w:r w:rsidR="00622A3F">
        <w:rPr>
          <w:bCs/>
          <w:caps w:val="0"/>
          <w:sz w:val="24"/>
          <w:szCs w:val="24"/>
        </w:rPr>
        <w:t>en</w:t>
      </w:r>
      <w:r>
        <w:rPr>
          <w:bCs/>
          <w:caps w:val="0"/>
          <w:sz w:val="24"/>
          <w:szCs w:val="24"/>
        </w:rPr>
        <w:t xml:space="preserve"> den </w:t>
      </w:r>
      <w:r w:rsidR="00642DAB">
        <w:rPr>
          <w:bCs/>
          <w:caps w:val="0"/>
          <w:sz w:val="24"/>
          <w:szCs w:val="24"/>
        </w:rPr>
        <w:t>22</w:t>
      </w:r>
      <w:r>
        <w:rPr>
          <w:bCs/>
          <w:caps w:val="0"/>
          <w:sz w:val="24"/>
          <w:szCs w:val="24"/>
        </w:rPr>
        <w:t xml:space="preserve"> oktober. Vårstädningen 2006 sker den </w:t>
      </w:r>
      <w:r w:rsidR="00642DAB">
        <w:rPr>
          <w:bCs/>
          <w:caps w:val="0"/>
          <w:sz w:val="24"/>
          <w:szCs w:val="24"/>
        </w:rPr>
        <w:t>22</w:t>
      </w:r>
      <w:r>
        <w:rPr>
          <w:bCs/>
          <w:caps w:val="0"/>
          <w:sz w:val="24"/>
          <w:szCs w:val="24"/>
        </w:rPr>
        <w:t xml:space="preserve"> april.</w:t>
      </w:r>
    </w:p>
    <w:p w:rsidR="0086190A" w:rsidRDefault="00286D9D" w:rsidP="0077069D">
      <w:pPr>
        <w:numPr>
          <w:ilvl w:val="0"/>
          <w:numId w:val="38"/>
        </w:numPr>
        <w:tabs>
          <w:tab w:val="clear" w:pos="1004"/>
          <w:tab w:val="num" w:pos="709"/>
        </w:tabs>
        <w:ind w:left="709" w:hanging="425"/>
        <w:rPr>
          <w:bCs/>
          <w:caps w:val="0"/>
          <w:sz w:val="24"/>
          <w:szCs w:val="24"/>
        </w:rPr>
      </w:pPr>
      <w:r>
        <w:rPr>
          <w:bCs/>
          <w:caps w:val="0"/>
          <w:sz w:val="24"/>
          <w:szCs w:val="24"/>
        </w:rPr>
        <w:t>Hantera u</w:t>
      </w:r>
      <w:r w:rsidR="0086190A">
        <w:rPr>
          <w:bCs/>
          <w:caps w:val="0"/>
          <w:sz w:val="24"/>
          <w:szCs w:val="24"/>
        </w:rPr>
        <w:t>nderhåll och reparationsarbeten av gemensamhetsanläggningen i första hand via arbetsgrupper inom föreningen.</w:t>
      </w:r>
    </w:p>
    <w:p w:rsidR="0077069D" w:rsidRDefault="00286D9D" w:rsidP="0077069D">
      <w:pPr>
        <w:numPr>
          <w:ilvl w:val="0"/>
          <w:numId w:val="38"/>
        </w:numPr>
        <w:tabs>
          <w:tab w:val="clear" w:pos="1004"/>
          <w:tab w:val="num" w:pos="709"/>
        </w:tabs>
        <w:ind w:left="709" w:hanging="425"/>
        <w:rPr>
          <w:bCs/>
          <w:caps w:val="0"/>
          <w:sz w:val="24"/>
          <w:szCs w:val="24"/>
        </w:rPr>
      </w:pPr>
      <w:r>
        <w:rPr>
          <w:bCs/>
          <w:caps w:val="0"/>
          <w:sz w:val="24"/>
          <w:szCs w:val="24"/>
        </w:rPr>
        <w:t>A</w:t>
      </w:r>
      <w:r w:rsidR="0086190A">
        <w:rPr>
          <w:bCs/>
          <w:caps w:val="0"/>
          <w:sz w:val="24"/>
          <w:szCs w:val="24"/>
        </w:rPr>
        <w:t>rbeta för att föreningen skall vara delaktig i samhällets informationsteknologiska utveckling avseende tele</w:t>
      </w:r>
      <w:r w:rsidR="0077069D">
        <w:rPr>
          <w:bCs/>
          <w:caps w:val="0"/>
          <w:sz w:val="24"/>
          <w:szCs w:val="24"/>
        </w:rPr>
        <w:t>,</w:t>
      </w:r>
      <w:r w:rsidR="0086190A">
        <w:rPr>
          <w:bCs/>
          <w:caps w:val="0"/>
          <w:sz w:val="24"/>
          <w:szCs w:val="24"/>
        </w:rPr>
        <w:t xml:space="preserve"> television, video</w:t>
      </w:r>
      <w:r w:rsidR="0077069D">
        <w:rPr>
          <w:bCs/>
          <w:caps w:val="0"/>
          <w:sz w:val="24"/>
          <w:szCs w:val="24"/>
        </w:rPr>
        <w:t>,</w:t>
      </w:r>
      <w:r w:rsidR="0086190A">
        <w:rPr>
          <w:bCs/>
          <w:caps w:val="0"/>
          <w:sz w:val="24"/>
          <w:szCs w:val="24"/>
        </w:rPr>
        <w:t xml:space="preserve"> data och annan etermedia</w:t>
      </w:r>
      <w:r w:rsidR="0077069D">
        <w:rPr>
          <w:bCs/>
          <w:caps w:val="0"/>
          <w:sz w:val="24"/>
          <w:szCs w:val="24"/>
        </w:rPr>
        <w:t>.</w:t>
      </w:r>
    </w:p>
    <w:p w:rsidR="0077069D" w:rsidRDefault="00286D9D" w:rsidP="0086190A">
      <w:pPr>
        <w:numPr>
          <w:ilvl w:val="0"/>
          <w:numId w:val="38"/>
        </w:numPr>
        <w:tabs>
          <w:tab w:val="clear" w:pos="1004"/>
          <w:tab w:val="num" w:pos="709"/>
        </w:tabs>
        <w:ind w:left="709" w:hanging="425"/>
        <w:rPr>
          <w:bCs/>
          <w:caps w:val="0"/>
          <w:sz w:val="24"/>
          <w:szCs w:val="24"/>
        </w:rPr>
      </w:pPr>
      <w:r>
        <w:rPr>
          <w:bCs/>
          <w:caps w:val="0"/>
          <w:sz w:val="24"/>
          <w:szCs w:val="24"/>
        </w:rPr>
        <w:t xml:space="preserve">Ta fram detaljplan </w:t>
      </w:r>
      <w:r w:rsidR="0077069D">
        <w:rPr>
          <w:bCs/>
          <w:caps w:val="0"/>
          <w:sz w:val="24"/>
          <w:szCs w:val="24"/>
        </w:rPr>
        <w:t>för övergång till digital</w:t>
      </w:r>
      <w:r w:rsidR="00C05327">
        <w:rPr>
          <w:bCs/>
          <w:caps w:val="0"/>
          <w:sz w:val="24"/>
          <w:szCs w:val="24"/>
        </w:rPr>
        <w:t>-</w:t>
      </w:r>
      <w:r w:rsidR="0077069D">
        <w:rPr>
          <w:bCs/>
          <w:caps w:val="0"/>
          <w:sz w:val="24"/>
          <w:szCs w:val="24"/>
        </w:rPr>
        <w:t xml:space="preserve">TVdistrubution </w:t>
      </w:r>
      <w:r>
        <w:rPr>
          <w:bCs/>
          <w:caps w:val="0"/>
          <w:sz w:val="24"/>
          <w:szCs w:val="24"/>
        </w:rPr>
        <w:t>och</w:t>
      </w:r>
      <w:r w:rsidR="0077069D">
        <w:rPr>
          <w:bCs/>
          <w:caps w:val="0"/>
          <w:sz w:val="24"/>
          <w:szCs w:val="24"/>
        </w:rPr>
        <w:t xml:space="preserve"> förbered</w:t>
      </w:r>
      <w:r>
        <w:rPr>
          <w:bCs/>
          <w:caps w:val="0"/>
          <w:sz w:val="24"/>
          <w:szCs w:val="24"/>
        </w:rPr>
        <w:t>a</w:t>
      </w:r>
      <w:r w:rsidR="0077069D">
        <w:rPr>
          <w:bCs/>
          <w:caps w:val="0"/>
          <w:sz w:val="24"/>
          <w:szCs w:val="24"/>
        </w:rPr>
        <w:t xml:space="preserve"> upphandling av nödvändig uppgradering.</w:t>
      </w:r>
    </w:p>
    <w:p w:rsidR="0077069D" w:rsidRDefault="00286D9D" w:rsidP="0086190A">
      <w:pPr>
        <w:numPr>
          <w:ilvl w:val="0"/>
          <w:numId w:val="38"/>
        </w:numPr>
        <w:tabs>
          <w:tab w:val="clear" w:pos="1004"/>
          <w:tab w:val="num" w:pos="709"/>
        </w:tabs>
        <w:ind w:left="709" w:hanging="425"/>
        <w:rPr>
          <w:bCs/>
          <w:caps w:val="0"/>
          <w:sz w:val="24"/>
          <w:szCs w:val="24"/>
        </w:rPr>
      </w:pPr>
      <w:r>
        <w:rPr>
          <w:bCs/>
          <w:caps w:val="0"/>
          <w:sz w:val="24"/>
          <w:szCs w:val="24"/>
        </w:rPr>
        <w:t>A</w:t>
      </w:r>
      <w:r w:rsidR="0077069D">
        <w:rPr>
          <w:bCs/>
          <w:caps w:val="0"/>
          <w:sz w:val="24"/>
          <w:szCs w:val="24"/>
        </w:rPr>
        <w:t>rbeta för förbättringar av sophanteringen.</w:t>
      </w:r>
    </w:p>
    <w:p w:rsidR="00CF045E" w:rsidRDefault="00286D9D" w:rsidP="0086190A">
      <w:pPr>
        <w:numPr>
          <w:ilvl w:val="0"/>
          <w:numId w:val="38"/>
        </w:numPr>
        <w:tabs>
          <w:tab w:val="clear" w:pos="1004"/>
          <w:tab w:val="num" w:pos="709"/>
        </w:tabs>
        <w:ind w:left="709" w:hanging="425"/>
        <w:rPr>
          <w:bCs/>
          <w:caps w:val="0"/>
          <w:sz w:val="24"/>
          <w:szCs w:val="24"/>
        </w:rPr>
      </w:pPr>
      <w:r>
        <w:rPr>
          <w:bCs/>
          <w:caps w:val="0"/>
          <w:sz w:val="24"/>
          <w:szCs w:val="24"/>
        </w:rPr>
        <w:t>I övrigt l</w:t>
      </w:r>
      <w:r w:rsidR="00CF045E">
        <w:rPr>
          <w:bCs/>
          <w:caps w:val="0"/>
          <w:sz w:val="24"/>
          <w:szCs w:val="24"/>
        </w:rPr>
        <w:t>öpande underhåll</w:t>
      </w:r>
      <w:r>
        <w:rPr>
          <w:bCs/>
          <w:caps w:val="0"/>
          <w:sz w:val="24"/>
          <w:szCs w:val="24"/>
        </w:rPr>
        <w:t xml:space="preserve"> på samfällighetens anläggning</w:t>
      </w:r>
      <w:r w:rsidR="00CF045E">
        <w:rPr>
          <w:bCs/>
          <w:caps w:val="0"/>
          <w:sz w:val="24"/>
          <w:szCs w:val="24"/>
        </w:rPr>
        <w:t>.</w:t>
      </w:r>
    </w:p>
    <w:p w:rsidR="00CF045E" w:rsidRDefault="00CF045E" w:rsidP="00CF045E">
      <w:pPr>
        <w:rPr>
          <w:bCs/>
          <w:caps w:val="0"/>
          <w:sz w:val="24"/>
          <w:szCs w:val="24"/>
        </w:rPr>
      </w:pPr>
    </w:p>
    <w:p w:rsidR="007A410F" w:rsidRDefault="007A410F" w:rsidP="00CF045E">
      <w:pPr>
        <w:rPr>
          <w:bCs/>
          <w:caps w:val="0"/>
          <w:sz w:val="24"/>
          <w:szCs w:val="24"/>
        </w:rPr>
      </w:pPr>
    </w:p>
    <w:p w:rsidR="009D4106" w:rsidRDefault="00CF045E" w:rsidP="00CF045E">
      <w:pPr>
        <w:rPr>
          <w:b/>
          <w:bCs/>
          <w:caps w:val="0"/>
          <w:sz w:val="24"/>
          <w:szCs w:val="24"/>
          <w:u w:val="single"/>
        </w:rPr>
      </w:pPr>
      <w:r w:rsidRPr="00CF045E">
        <w:rPr>
          <w:b/>
          <w:bCs/>
          <w:caps w:val="0"/>
          <w:sz w:val="24"/>
          <w:szCs w:val="24"/>
          <w:u w:val="single"/>
        </w:rPr>
        <w:t>§</w:t>
      </w:r>
      <w:r>
        <w:rPr>
          <w:b/>
          <w:bCs/>
          <w:caps w:val="0"/>
          <w:sz w:val="24"/>
          <w:szCs w:val="24"/>
          <w:u w:val="single"/>
        </w:rPr>
        <w:t xml:space="preserve"> </w:t>
      </w:r>
      <w:r w:rsidRPr="00CF045E">
        <w:rPr>
          <w:b/>
          <w:bCs/>
          <w:caps w:val="0"/>
          <w:sz w:val="24"/>
          <w:szCs w:val="24"/>
          <w:u w:val="single"/>
        </w:rPr>
        <w:t>1</w:t>
      </w:r>
      <w:r w:rsidR="00286D9D">
        <w:rPr>
          <w:b/>
          <w:bCs/>
          <w:caps w:val="0"/>
          <w:sz w:val="24"/>
          <w:szCs w:val="24"/>
          <w:u w:val="single"/>
        </w:rPr>
        <w:t>3</w:t>
      </w:r>
      <w:r w:rsidRPr="00CF045E">
        <w:rPr>
          <w:b/>
          <w:bCs/>
          <w:caps w:val="0"/>
          <w:sz w:val="24"/>
          <w:szCs w:val="24"/>
          <w:u w:val="single"/>
        </w:rPr>
        <w:t xml:space="preserve"> Överföring av del av fastigheten Holmbjörn 1 till Holmbjörn 3</w:t>
      </w:r>
    </w:p>
    <w:p w:rsidR="007A410F" w:rsidRPr="007A410F" w:rsidRDefault="007A410F" w:rsidP="007A410F">
      <w:pPr>
        <w:ind w:left="284"/>
        <w:rPr>
          <w:caps w:val="0"/>
          <w:snapToGrid w:val="0"/>
          <w:sz w:val="24"/>
        </w:rPr>
      </w:pPr>
      <w:r w:rsidRPr="007A410F">
        <w:rPr>
          <w:caps w:val="0"/>
          <w:snapToGrid w:val="0"/>
          <w:sz w:val="24"/>
        </w:rPr>
        <w:t xml:space="preserve">Stockholms stad avser att överlåta del av fastigheten Holmbjörn 1, </w:t>
      </w:r>
      <w:r w:rsidRPr="007A410F">
        <w:rPr>
          <w:i/>
          <w:caps w:val="0"/>
          <w:snapToGrid w:val="0"/>
          <w:sz w:val="24"/>
        </w:rPr>
        <w:t>bilaga 1</w:t>
      </w:r>
      <w:r w:rsidRPr="007A410F">
        <w:rPr>
          <w:caps w:val="0"/>
          <w:snapToGrid w:val="0"/>
          <w:sz w:val="24"/>
        </w:rPr>
        <w:t>, till fastigheten Holmbjörn 3 där marken avses bli infart till en kommande fastighet. För att detta ska kunna genomföras krävs att Sigfast´s samfällighetsförening, som innehar marken med nyttjanderätt, frånträder sin rätt till markområdet.</w:t>
      </w:r>
    </w:p>
    <w:p w:rsidR="007A410F" w:rsidRPr="007A410F" w:rsidRDefault="007A410F" w:rsidP="007A410F">
      <w:pPr>
        <w:ind w:left="284"/>
        <w:rPr>
          <w:caps w:val="0"/>
          <w:sz w:val="24"/>
        </w:rPr>
      </w:pPr>
    </w:p>
    <w:p w:rsidR="00622A3F" w:rsidRPr="007A410F" w:rsidRDefault="007A410F" w:rsidP="007A410F">
      <w:pPr>
        <w:ind w:left="284"/>
        <w:rPr>
          <w:caps w:val="0"/>
          <w:snapToGrid w:val="0"/>
          <w:sz w:val="24"/>
        </w:rPr>
      </w:pPr>
      <w:r w:rsidRPr="007A410F">
        <w:rPr>
          <w:caps w:val="0"/>
          <w:snapToGrid w:val="0"/>
          <w:sz w:val="24"/>
        </w:rPr>
        <w:t>Styrelsen föreslår att stämman beslutar att ett utrymme på ca 95 kvm, enligt bilaga 1, av gemensamhetsanläggningen Sigfast ga:1 skall upphöra att ingå i Sigfast ga:1 samt att ge styrelsen i uppdrag att teckna avtal med Stockholms stad och köparen som reglerar detta.</w:t>
      </w:r>
    </w:p>
    <w:p w:rsidR="00622A3F" w:rsidRDefault="00622A3F" w:rsidP="00CF045E">
      <w:pPr>
        <w:rPr>
          <w:b/>
          <w:bCs/>
          <w:caps w:val="0"/>
          <w:sz w:val="24"/>
          <w:szCs w:val="24"/>
          <w:u w:val="single"/>
        </w:rPr>
      </w:pPr>
    </w:p>
    <w:p w:rsidR="009D4106" w:rsidRDefault="009D4106" w:rsidP="00CF045E">
      <w:pPr>
        <w:rPr>
          <w:b/>
          <w:bCs/>
          <w:caps w:val="0"/>
          <w:sz w:val="24"/>
          <w:szCs w:val="24"/>
          <w:u w:val="single"/>
        </w:rPr>
      </w:pPr>
    </w:p>
    <w:p w:rsidR="009D4106" w:rsidRPr="00CF045E" w:rsidRDefault="009D4106" w:rsidP="009D4106">
      <w:pPr>
        <w:rPr>
          <w:b/>
          <w:bCs/>
          <w:caps w:val="0"/>
          <w:sz w:val="24"/>
          <w:szCs w:val="24"/>
          <w:u w:val="single"/>
        </w:rPr>
      </w:pPr>
      <w:r w:rsidRPr="00CF045E">
        <w:rPr>
          <w:b/>
          <w:bCs/>
          <w:caps w:val="0"/>
          <w:sz w:val="24"/>
          <w:szCs w:val="24"/>
          <w:u w:val="single"/>
        </w:rPr>
        <w:t>§</w:t>
      </w:r>
      <w:r>
        <w:rPr>
          <w:b/>
          <w:bCs/>
          <w:caps w:val="0"/>
          <w:sz w:val="24"/>
          <w:szCs w:val="24"/>
          <w:u w:val="single"/>
        </w:rPr>
        <w:t xml:space="preserve"> </w:t>
      </w:r>
      <w:r w:rsidRPr="00CF045E">
        <w:rPr>
          <w:b/>
          <w:bCs/>
          <w:caps w:val="0"/>
          <w:sz w:val="24"/>
          <w:szCs w:val="24"/>
          <w:u w:val="single"/>
        </w:rPr>
        <w:t>1</w:t>
      </w:r>
      <w:r w:rsidR="00286D9D">
        <w:rPr>
          <w:b/>
          <w:bCs/>
          <w:caps w:val="0"/>
          <w:sz w:val="24"/>
          <w:szCs w:val="24"/>
          <w:u w:val="single"/>
        </w:rPr>
        <w:t>4</w:t>
      </w:r>
      <w:r w:rsidRPr="00CF045E">
        <w:rPr>
          <w:b/>
          <w:bCs/>
          <w:caps w:val="0"/>
          <w:sz w:val="24"/>
          <w:szCs w:val="24"/>
          <w:u w:val="single"/>
        </w:rPr>
        <w:t xml:space="preserve"> </w:t>
      </w:r>
      <w:r>
        <w:rPr>
          <w:b/>
          <w:bCs/>
          <w:caps w:val="0"/>
          <w:sz w:val="24"/>
          <w:szCs w:val="24"/>
          <w:u w:val="single"/>
        </w:rPr>
        <w:t>Förslag till nedsättning av avgift för föreningsuppdrag</w:t>
      </w:r>
    </w:p>
    <w:p w:rsidR="009D4106" w:rsidRPr="0097653B" w:rsidRDefault="009D4106" w:rsidP="009D4106">
      <w:pPr>
        <w:pStyle w:val="Formatmall2"/>
        <w:numPr>
          <w:ilvl w:val="0"/>
          <w:numId w:val="45"/>
        </w:numPr>
        <w:tabs>
          <w:tab w:val="decimal" w:pos="7938"/>
        </w:tabs>
      </w:pPr>
      <w:r>
        <w:t>M</w:t>
      </w:r>
      <w:r w:rsidRPr="0097653B">
        <w:t>ötesordförande stämma 2006</w:t>
      </w:r>
      <w:r>
        <w:tab/>
        <w:t>500 kr</w:t>
      </w:r>
    </w:p>
    <w:p w:rsidR="009D4106" w:rsidRPr="0097653B" w:rsidRDefault="009D4106" w:rsidP="009D4106">
      <w:pPr>
        <w:pStyle w:val="Formatmall2"/>
        <w:numPr>
          <w:ilvl w:val="0"/>
          <w:numId w:val="45"/>
        </w:numPr>
        <w:tabs>
          <w:tab w:val="decimal" w:pos="7938"/>
        </w:tabs>
      </w:pPr>
      <w:r>
        <w:t>M</w:t>
      </w:r>
      <w:r w:rsidRPr="0097653B">
        <w:t>ötessekreterare stämma 200</w:t>
      </w:r>
      <w:r>
        <w:t>6</w:t>
      </w:r>
      <w:r>
        <w:tab/>
        <w:t>500 kr</w:t>
      </w:r>
    </w:p>
    <w:p w:rsidR="009D4106" w:rsidRPr="0097653B" w:rsidRDefault="009D4106" w:rsidP="009D4106">
      <w:pPr>
        <w:pStyle w:val="Formatmall2"/>
        <w:numPr>
          <w:ilvl w:val="0"/>
          <w:numId w:val="45"/>
        </w:numPr>
        <w:tabs>
          <w:tab w:val="decimal" w:pos="7938"/>
        </w:tabs>
      </w:pPr>
      <w:r>
        <w:t>V</w:t>
      </w:r>
      <w:r w:rsidRPr="0097653B">
        <w:t>alberedning 200</w:t>
      </w:r>
      <w:r>
        <w:t>5–</w:t>
      </w:r>
      <w:r w:rsidRPr="0097653B">
        <w:t>200</w:t>
      </w:r>
      <w:r>
        <w:t>6</w:t>
      </w:r>
      <w:r>
        <w:tab/>
        <w:t>750 kr</w:t>
      </w:r>
    </w:p>
    <w:p w:rsidR="009D4106" w:rsidRPr="0097653B" w:rsidRDefault="009D4106" w:rsidP="009D4106">
      <w:pPr>
        <w:pStyle w:val="Formatmall2"/>
        <w:numPr>
          <w:ilvl w:val="0"/>
          <w:numId w:val="45"/>
        </w:numPr>
        <w:tabs>
          <w:tab w:val="decimal" w:pos="7938"/>
        </w:tabs>
      </w:pPr>
      <w:r>
        <w:t>S</w:t>
      </w:r>
      <w:r w:rsidRPr="0097653B">
        <w:t>tyrelseordförande</w:t>
      </w:r>
      <w:r>
        <w:tab/>
        <w:t>5 500 kr</w:t>
      </w:r>
    </w:p>
    <w:p w:rsidR="009D4106" w:rsidRPr="0097653B" w:rsidRDefault="009D4106" w:rsidP="009D4106">
      <w:pPr>
        <w:pStyle w:val="Formatmall2"/>
        <w:numPr>
          <w:ilvl w:val="0"/>
          <w:numId w:val="45"/>
        </w:numPr>
        <w:tabs>
          <w:tab w:val="decimal" w:pos="7938"/>
        </w:tabs>
      </w:pPr>
      <w:r>
        <w:t>K</w:t>
      </w:r>
      <w:r w:rsidRPr="0097653B">
        <w:t>assör</w:t>
      </w:r>
      <w:r>
        <w:tab/>
        <w:t>3 500 kr</w:t>
      </w:r>
    </w:p>
    <w:p w:rsidR="009D4106" w:rsidRPr="0097653B" w:rsidRDefault="009D4106" w:rsidP="009D4106">
      <w:pPr>
        <w:pStyle w:val="Formatmall2"/>
        <w:numPr>
          <w:ilvl w:val="0"/>
          <w:numId w:val="45"/>
        </w:numPr>
        <w:tabs>
          <w:tab w:val="decimal" w:pos="7938"/>
        </w:tabs>
      </w:pPr>
      <w:r>
        <w:t>S</w:t>
      </w:r>
      <w:r w:rsidRPr="0097653B">
        <w:t>tyrelsens sekreterare</w:t>
      </w:r>
      <w:r>
        <w:tab/>
        <w:t>2 500 kr</w:t>
      </w:r>
    </w:p>
    <w:p w:rsidR="009D4106" w:rsidRPr="0097653B" w:rsidRDefault="009D4106" w:rsidP="009D4106">
      <w:pPr>
        <w:pStyle w:val="Formatmall2"/>
        <w:numPr>
          <w:ilvl w:val="0"/>
          <w:numId w:val="45"/>
        </w:numPr>
        <w:tabs>
          <w:tab w:val="decimal" w:pos="7938"/>
        </w:tabs>
      </w:pPr>
      <w:r>
        <w:t>L</w:t>
      </w:r>
      <w:r w:rsidRPr="0097653B">
        <w:t>edamot och aktiv suppleant</w:t>
      </w:r>
      <w:r>
        <w:tab/>
        <w:t>1 500 kr</w:t>
      </w:r>
    </w:p>
    <w:p w:rsidR="009D4106" w:rsidRPr="0097653B" w:rsidRDefault="009D4106" w:rsidP="009D4106">
      <w:pPr>
        <w:pStyle w:val="Formatmall2"/>
        <w:numPr>
          <w:ilvl w:val="0"/>
          <w:numId w:val="45"/>
        </w:numPr>
        <w:tabs>
          <w:tab w:val="decimal" w:pos="7938"/>
        </w:tabs>
      </w:pPr>
      <w:r>
        <w:t>D</w:t>
      </w:r>
      <w:r w:rsidRPr="0097653B">
        <w:t>eltagande vid styrelsemöte per gång</w:t>
      </w:r>
      <w:r>
        <w:tab/>
        <w:t>300 kr</w:t>
      </w:r>
    </w:p>
    <w:p w:rsidR="009D4106" w:rsidRPr="0097653B" w:rsidRDefault="009D4106" w:rsidP="009D4106">
      <w:pPr>
        <w:pStyle w:val="Formatmall2"/>
        <w:numPr>
          <w:ilvl w:val="0"/>
          <w:numId w:val="45"/>
        </w:numPr>
        <w:tabs>
          <w:tab w:val="decimal" w:pos="7938"/>
        </w:tabs>
      </w:pPr>
      <w:r>
        <w:t>D</w:t>
      </w:r>
      <w:r w:rsidRPr="0097653B">
        <w:t>eltagande i trädgårdsgruppsarbete, per hushåll och år</w:t>
      </w:r>
      <w:r>
        <w:tab/>
        <w:t>240 kr</w:t>
      </w:r>
    </w:p>
    <w:p w:rsidR="009D4106" w:rsidRPr="0097653B" w:rsidRDefault="009D4106" w:rsidP="009D4106">
      <w:pPr>
        <w:pStyle w:val="Formatmall2"/>
        <w:numPr>
          <w:ilvl w:val="0"/>
          <w:numId w:val="45"/>
        </w:numPr>
        <w:tabs>
          <w:tab w:val="decimal" w:pos="7938"/>
        </w:tabs>
      </w:pPr>
      <w:r>
        <w:t>R</w:t>
      </w:r>
      <w:r w:rsidRPr="0097653B">
        <w:t>evisorer</w:t>
      </w:r>
      <w:r>
        <w:tab/>
        <w:t>750 kr</w:t>
      </w:r>
    </w:p>
    <w:p w:rsidR="009D4106" w:rsidRPr="0097653B" w:rsidRDefault="009D4106" w:rsidP="009D4106">
      <w:pPr>
        <w:pStyle w:val="Formatmall2"/>
        <w:numPr>
          <w:ilvl w:val="0"/>
          <w:numId w:val="45"/>
        </w:numPr>
        <w:tabs>
          <w:tab w:val="decimal" w:pos="7938"/>
        </w:tabs>
      </w:pPr>
      <w:r>
        <w:t>A</w:t>
      </w:r>
      <w:r w:rsidRPr="0097653B">
        <w:t>nsvarig för undercentral</w:t>
      </w:r>
      <w:r>
        <w:tab/>
        <w:t>1 500 kr</w:t>
      </w:r>
    </w:p>
    <w:p w:rsidR="009D4106" w:rsidRPr="009D4106" w:rsidRDefault="009D4106" w:rsidP="009D4106">
      <w:pPr>
        <w:numPr>
          <w:ilvl w:val="0"/>
          <w:numId w:val="45"/>
        </w:numPr>
        <w:tabs>
          <w:tab w:val="decimal" w:pos="7938"/>
        </w:tabs>
        <w:rPr>
          <w:bCs/>
          <w:caps w:val="0"/>
          <w:sz w:val="24"/>
          <w:szCs w:val="24"/>
          <w:u w:val="single"/>
        </w:rPr>
      </w:pPr>
      <w:r>
        <w:rPr>
          <w:caps w:val="0"/>
          <w:sz w:val="24"/>
          <w:szCs w:val="24"/>
        </w:rPr>
        <w:t>A</w:t>
      </w:r>
      <w:r w:rsidRPr="009D4106">
        <w:rPr>
          <w:caps w:val="0"/>
          <w:sz w:val="24"/>
          <w:szCs w:val="24"/>
        </w:rPr>
        <w:t>nsvarig för TV-anläggning</w:t>
      </w:r>
      <w:r>
        <w:rPr>
          <w:caps w:val="0"/>
          <w:sz w:val="24"/>
          <w:szCs w:val="24"/>
        </w:rPr>
        <w:tab/>
        <w:t>1 500 kr</w:t>
      </w:r>
    </w:p>
    <w:p w:rsidR="009D4106" w:rsidRDefault="009D4106" w:rsidP="009D4106">
      <w:pPr>
        <w:tabs>
          <w:tab w:val="decimal" w:pos="7938"/>
        </w:tabs>
        <w:rPr>
          <w:caps w:val="0"/>
          <w:sz w:val="24"/>
          <w:szCs w:val="24"/>
        </w:rPr>
      </w:pPr>
    </w:p>
    <w:p w:rsidR="00622A3F" w:rsidRDefault="00622A3F" w:rsidP="009D4106">
      <w:pPr>
        <w:rPr>
          <w:b/>
          <w:bCs/>
          <w:caps w:val="0"/>
          <w:sz w:val="24"/>
          <w:szCs w:val="24"/>
          <w:u w:val="single"/>
        </w:rPr>
      </w:pPr>
    </w:p>
    <w:p w:rsidR="00622A3F" w:rsidRDefault="00622A3F" w:rsidP="009D4106">
      <w:pPr>
        <w:rPr>
          <w:b/>
          <w:bCs/>
          <w:caps w:val="0"/>
          <w:sz w:val="24"/>
          <w:szCs w:val="24"/>
          <w:u w:val="single"/>
        </w:rPr>
      </w:pPr>
    </w:p>
    <w:p w:rsidR="00622A3F" w:rsidRDefault="00622A3F" w:rsidP="009D4106">
      <w:pPr>
        <w:rPr>
          <w:b/>
          <w:bCs/>
          <w:caps w:val="0"/>
          <w:sz w:val="24"/>
          <w:szCs w:val="24"/>
          <w:u w:val="single"/>
        </w:rPr>
      </w:pPr>
    </w:p>
    <w:p w:rsidR="00622A3F" w:rsidRDefault="00622A3F" w:rsidP="009D4106">
      <w:pPr>
        <w:rPr>
          <w:b/>
          <w:bCs/>
          <w:caps w:val="0"/>
          <w:sz w:val="24"/>
          <w:szCs w:val="24"/>
          <w:u w:val="single"/>
        </w:rPr>
      </w:pPr>
    </w:p>
    <w:p w:rsidR="007A410F" w:rsidRDefault="007A410F" w:rsidP="009D4106">
      <w:pPr>
        <w:rPr>
          <w:b/>
          <w:bCs/>
          <w:caps w:val="0"/>
          <w:sz w:val="24"/>
          <w:szCs w:val="24"/>
          <w:u w:val="single"/>
        </w:rPr>
      </w:pPr>
    </w:p>
    <w:p w:rsidR="009D4106" w:rsidRDefault="009D4106" w:rsidP="009D4106">
      <w:pPr>
        <w:rPr>
          <w:b/>
          <w:bCs/>
          <w:caps w:val="0"/>
          <w:sz w:val="24"/>
          <w:szCs w:val="24"/>
          <w:u w:val="single"/>
        </w:rPr>
      </w:pPr>
      <w:r w:rsidRPr="00CF045E">
        <w:rPr>
          <w:b/>
          <w:bCs/>
          <w:caps w:val="0"/>
          <w:sz w:val="24"/>
          <w:szCs w:val="24"/>
          <w:u w:val="single"/>
        </w:rPr>
        <w:t>§</w:t>
      </w:r>
      <w:r>
        <w:rPr>
          <w:b/>
          <w:bCs/>
          <w:caps w:val="0"/>
          <w:sz w:val="24"/>
          <w:szCs w:val="24"/>
          <w:u w:val="single"/>
        </w:rPr>
        <w:t xml:space="preserve"> </w:t>
      </w:r>
      <w:r w:rsidRPr="00CF045E">
        <w:rPr>
          <w:b/>
          <w:bCs/>
          <w:caps w:val="0"/>
          <w:sz w:val="24"/>
          <w:szCs w:val="24"/>
          <w:u w:val="single"/>
        </w:rPr>
        <w:t>1</w:t>
      </w:r>
      <w:r w:rsidR="00286D9D">
        <w:rPr>
          <w:b/>
          <w:bCs/>
          <w:caps w:val="0"/>
          <w:sz w:val="24"/>
          <w:szCs w:val="24"/>
          <w:u w:val="single"/>
        </w:rPr>
        <w:t>5</w:t>
      </w:r>
      <w:r w:rsidRPr="00CF045E">
        <w:rPr>
          <w:b/>
          <w:bCs/>
          <w:caps w:val="0"/>
          <w:sz w:val="24"/>
          <w:szCs w:val="24"/>
          <w:u w:val="single"/>
        </w:rPr>
        <w:t xml:space="preserve"> </w:t>
      </w:r>
      <w:r>
        <w:rPr>
          <w:b/>
          <w:bCs/>
          <w:caps w:val="0"/>
          <w:sz w:val="24"/>
          <w:szCs w:val="24"/>
          <w:u w:val="single"/>
        </w:rPr>
        <w:t>Förslag till BUDGET 2005 (tillika inkomst- och utgiftsstat)</w:t>
      </w:r>
    </w:p>
    <w:p w:rsidR="00900EE5" w:rsidRDefault="00900EE5" w:rsidP="00790385">
      <w:pPr>
        <w:ind w:left="284"/>
        <w:rPr>
          <w:b/>
          <w:bCs/>
          <w:caps w:val="0"/>
          <w:sz w:val="24"/>
          <w:szCs w:val="24"/>
          <w:u w:val="single"/>
        </w:rPr>
      </w:pPr>
    </w:p>
    <w:tbl>
      <w:tblPr>
        <w:tblW w:w="8222" w:type="dxa"/>
        <w:tblInd w:w="354" w:type="dxa"/>
        <w:tblCellMar>
          <w:left w:w="70" w:type="dxa"/>
          <w:right w:w="70" w:type="dxa"/>
        </w:tblCellMar>
        <w:tblLook w:val="0000" w:firstRow="0" w:lastRow="0" w:firstColumn="0" w:lastColumn="0" w:noHBand="0" w:noVBand="0"/>
      </w:tblPr>
      <w:tblGrid>
        <w:gridCol w:w="2029"/>
        <w:gridCol w:w="1467"/>
        <w:gridCol w:w="1724"/>
        <w:gridCol w:w="1301"/>
        <w:gridCol w:w="1701"/>
      </w:tblGrid>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790385">
            <w:pPr>
              <w:ind w:left="214" w:hanging="214"/>
              <w:rPr>
                <w:rFonts w:ascii="Arial" w:hAnsi="Arial" w:cs="Arial"/>
                <w:caps w:val="0"/>
              </w:rPr>
            </w:pP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b/>
                <w:caps w:val="0"/>
              </w:rPr>
            </w:pPr>
            <w:r w:rsidRPr="00970B0A">
              <w:rPr>
                <w:rFonts w:ascii="Arial" w:hAnsi="Arial" w:cs="Arial"/>
                <w:b/>
                <w:caps w:val="0"/>
              </w:rPr>
              <w:t>UTFALL 2004</w:t>
            </w:r>
          </w:p>
        </w:tc>
        <w:tc>
          <w:tcPr>
            <w:tcW w:w="172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b/>
                <w:caps w:val="0"/>
              </w:rPr>
            </w:pPr>
            <w:r w:rsidRPr="00970B0A">
              <w:rPr>
                <w:rFonts w:ascii="Arial" w:hAnsi="Arial" w:cs="Arial"/>
                <w:b/>
                <w:caps w:val="0"/>
              </w:rPr>
              <w:t>BUDGET 2005</w:t>
            </w:r>
          </w:p>
        </w:tc>
        <w:tc>
          <w:tcPr>
            <w:tcW w:w="13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/mån &amp; hus</w:t>
            </w: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b/>
                <w:caps w:val="0"/>
                <w:u w:val="single"/>
              </w:rPr>
            </w:pPr>
            <w:r w:rsidRPr="00970B0A">
              <w:rPr>
                <w:rFonts w:ascii="Arial" w:hAnsi="Arial" w:cs="Arial"/>
                <w:b/>
                <w:caps w:val="0"/>
                <w:u w:val="single"/>
              </w:rPr>
              <w:t>Intäkter</w:t>
            </w: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Månadsavgifter</w:t>
            </w:r>
          </w:p>
        </w:tc>
        <w:tc>
          <w:tcPr>
            <w:tcW w:w="1467"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1 168 480,00</w:t>
            </w:r>
          </w:p>
        </w:tc>
        <w:tc>
          <w:tcPr>
            <w:tcW w:w="172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1 305 000,00</w:t>
            </w:r>
          </w:p>
        </w:tc>
        <w:tc>
          <w:tcPr>
            <w:tcW w:w="13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b/>
                <w:caps w:val="0"/>
              </w:rPr>
            </w:pPr>
            <w:r w:rsidRPr="00970B0A">
              <w:rPr>
                <w:rFonts w:ascii="Arial" w:hAnsi="Arial" w:cs="Arial"/>
                <w:b/>
                <w:caps w:val="0"/>
              </w:rPr>
              <w:t>1 300</w:t>
            </w: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1 jan - 31 mars</w:t>
            </w: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Ränteintäkter</w:t>
            </w:r>
          </w:p>
        </w:tc>
        <w:tc>
          <w:tcPr>
            <w:tcW w:w="1467"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38,19</w:t>
            </w:r>
          </w:p>
        </w:tc>
        <w:tc>
          <w:tcPr>
            <w:tcW w:w="172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0,00</w:t>
            </w:r>
          </w:p>
        </w:tc>
        <w:tc>
          <w:tcPr>
            <w:tcW w:w="13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b/>
                <w:caps w:val="0"/>
              </w:rPr>
            </w:pPr>
            <w:r w:rsidRPr="00970B0A">
              <w:rPr>
                <w:rFonts w:ascii="Arial" w:hAnsi="Arial" w:cs="Arial"/>
                <w:b/>
                <w:caps w:val="0"/>
              </w:rPr>
              <w:t>1 500</w:t>
            </w: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1 april - 31 dec</w:t>
            </w: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Övriga intäkter</w:t>
            </w:r>
          </w:p>
        </w:tc>
        <w:tc>
          <w:tcPr>
            <w:tcW w:w="1467" w:type="dxa"/>
            <w:tcBorders>
              <w:top w:val="nil"/>
              <w:left w:val="nil"/>
              <w:bottom w:val="single" w:sz="4" w:space="0" w:color="auto"/>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5 697,00</w:t>
            </w:r>
          </w:p>
        </w:tc>
        <w:tc>
          <w:tcPr>
            <w:tcW w:w="1724" w:type="dxa"/>
            <w:tcBorders>
              <w:top w:val="nil"/>
              <w:left w:val="nil"/>
              <w:bottom w:val="single" w:sz="4" w:space="0" w:color="auto"/>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5 000,00</w:t>
            </w: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Summa</w:t>
            </w:r>
          </w:p>
        </w:tc>
        <w:tc>
          <w:tcPr>
            <w:tcW w:w="1467"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b/>
                <w:caps w:val="0"/>
              </w:rPr>
            </w:pPr>
            <w:r w:rsidRPr="00970B0A">
              <w:rPr>
                <w:rFonts w:ascii="Arial" w:hAnsi="Arial" w:cs="Arial"/>
                <w:b/>
                <w:caps w:val="0"/>
              </w:rPr>
              <w:t>1 174 215,19</w:t>
            </w:r>
          </w:p>
        </w:tc>
        <w:tc>
          <w:tcPr>
            <w:tcW w:w="172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b/>
                <w:caps w:val="0"/>
              </w:rPr>
            </w:pPr>
            <w:r w:rsidRPr="00970B0A">
              <w:rPr>
                <w:rFonts w:ascii="Arial" w:hAnsi="Arial" w:cs="Arial"/>
                <w:b/>
                <w:caps w:val="0"/>
              </w:rPr>
              <w:t>1 310 000,00</w:t>
            </w: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b/>
                <w:caps w:val="0"/>
                <w:u w:val="single"/>
              </w:rPr>
            </w:pPr>
            <w:r w:rsidRPr="00970B0A">
              <w:rPr>
                <w:rFonts w:ascii="Arial" w:hAnsi="Arial" w:cs="Arial"/>
                <w:b/>
                <w:caps w:val="0"/>
                <w:u w:val="single"/>
              </w:rPr>
              <w:t>Kostnader</w:t>
            </w: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b/>
                <w:caps w:val="0"/>
              </w:rPr>
            </w:pPr>
            <w:r w:rsidRPr="00970B0A">
              <w:rPr>
                <w:rFonts w:ascii="Arial" w:hAnsi="Arial" w:cs="Arial"/>
                <w:b/>
                <w:caps w:val="0"/>
              </w:rPr>
              <w:t>Budget 2004</w:t>
            </w: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Fjärrvärme</w:t>
            </w:r>
          </w:p>
        </w:tc>
        <w:tc>
          <w:tcPr>
            <w:tcW w:w="1467"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644 992</w:t>
            </w: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r w:rsidRPr="00970B0A">
              <w:rPr>
                <w:rFonts w:ascii="Arial" w:hAnsi="Arial" w:cs="Arial"/>
                <w:caps w:val="0"/>
              </w:rPr>
              <w:t>664 000</w:t>
            </w:r>
          </w:p>
        </w:tc>
        <w:tc>
          <w:tcPr>
            <w:tcW w:w="13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738</w:t>
            </w:r>
          </w:p>
        </w:tc>
        <w:tc>
          <w:tcPr>
            <w:tcW w:w="17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-614 000 </w:t>
            </w: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Vatten/Avlopp</w:t>
            </w:r>
          </w:p>
        </w:tc>
        <w:tc>
          <w:tcPr>
            <w:tcW w:w="1467"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190 259</w:t>
            </w: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r w:rsidRPr="00970B0A">
              <w:rPr>
                <w:rFonts w:ascii="Arial" w:hAnsi="Arial" w:cs="Arial"/>
                <w:caps w:val="0"/>
              </w:rPr>
              <w:t>196 000</w:t>
            </w:r>
          </w:p>
        </w:tc>
        <w:tc>
          <w:tcPr>
            <w:tcW w:w="13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218</w:t>
            </w:r>
          </w:p>
        </w:tc>
        <w:tc>
          <w:tcPr>
            <w:tcW w:w="17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-180 000 </w:t>
            </w: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TV-anläggning</w:t>
            </w:r>
          </w:p>
        </w:tc>
        <w:tc>
          <w:tcPr>
            <w:tcW w:w="1467"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64 966</w:t>
            </w: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r w:rsidRPr="00970B0A">
              <w:rPr>
                <w:rFonts w:ascii="Arial" w:hAnsi="Arial" w:cs="Arial"/>
                <w:caps w:val="0"/>
              </w:rPr>
              <w:t>50 000</w:t>
            </w:r>
          </w:p>
        </w:tc>
        <w:tc>
          <w:tcPr>
            <w:tcW w:w="13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39</w:t>
            </w:r>
          </w:p>
        </w:tc>
        <w:tc>
          <w:tcPr>
            <w:tcW w:w="17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-45 000 </w:t>
            </w: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Reparation Anläggn</w:t>
            </w:r>
          </w:p>
        </w:tc>
        <w:tc>
          <w:tcPr>
            <w:tcW w:w="1467"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28 128</w:t>
            </w: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r w:rsidRPr="00970B0A">
              <w:rPr>
                <w:rFonts w:ascii="Arial" w:hAnsi="Arial" w:cs="Arial"/>
                <w:caps w:val="0"/>
              </w:rPr>
              <w:t>40 000</w:t>
            </w:r>
          </w:p>
        </w:tc>
        <w:tc>
          <w:tcPr>
            <w:tcW w:w="13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31</w:t>
            </w:r>
          </w:p>
        </w:tc>
        <w:tc>
          <w:tcPr>
            <w:tcW w:w="17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-20 000 </w:t>
            </w: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Övrigt</w:t>
            </w:r>
          </w:p>
        </w:tc>
        <w:tc>
          <w:tcPr>
            <w:tcW w:w="1467"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6 733</w:t>
            </w: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r w:rsidRPr="00970B0A">
              <w:rPr>
                <w:rFonts w:ascii="Arial" w:hAnsi="Arial" w:cs="Arial"/>
                <w:caps w:val="0"/>
              </w:rPr>
              <w:t>7 000</w:t>
            </w:r>
          </w:p>
        </w:tc>
        <w:tc>
          <w:tcPr>
            <w:tcW w:w="13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8</w:t>
            </w:r>
          </w:p>
        </w:tc>
        <w:tc>
          <w:tcPr>
            <w:tcW w:w="17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-10 000 </w:t>
            </w: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El</w:t>
            </w:r>
          </w:p>
        </w:tc>
        <w:tc>
          <w:tcPr>
            <w:tcW w:w="1467"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114 236</w:t>
            </w: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r w:rsidRPr="00970B0A">
              <w:rPr>
                <w:rFonts w:ascii="Arial" w:hAnsi="Arial" w:cs="Arial"/>
                <w:caps w:val="0"/>
              </w:rPr>
              <w:t>117 000</w:t>
            </w:r>
          </w:p>
        </w:tc>
        <w:tc>
          <w:tcPr>
            <w:tcW w:w="13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130</w:t>
            </w:r>
          </w:p>
        </w:tc>
        <w:tc>
          <w:tcPr>
            <w:tcW w:w="17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-113 000 </w:t>
            </w: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Sophämtning</w:t>
            </w:r>
          </w:p>
        </w:tc>
        <w:tc>
          <w:tcPr>
            <w:tcW w:w="1467"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101 844</w:t>
            </w: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r w:rsidRPr="00970B0A">
              <w:rPr>
                <w:rFonts w:ascii="Arial" w:hAnsi="Arial" w:cs="Arial"/>
                <w:caps w:val="0"/>
              </w:rPr>
              <w:t>105 000</w:t>
            </w:r>
          </w:p>
        </w:tc>
        <w:tc>
          <w:tcPr>
            <w:tcW w:w="13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117</w:t>
            </w:r>
          </w:p>
        </w:tc>
        <w:tc>
          <w:tcPr>
            <w:tcW w:w="17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-80 000 </w:t>
            </w: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Styrelse</w:t>
            </w:r>
          </w:p>
        </w:tc>
        <w:tc>
          <w:tcPr>
            <w:tcW w:w="1467"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31 000</w:t>
            </w: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r w:rsidRPr="00970B0A">
              <w:rPr>
                <w:rFonts w:ascii="Arial" w:hAnsi="Arial" w:cs="Arial"/>
                <w:caps w:val="0"/>
              </w:rPr>
              <w:t>31 000</w:t>
            </w:r>
          </w:p>
        </w:tc>
        <w:tc>
          <w:tcPr>
            <w:tcW w:w="13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34</w:t>
            </w:r>
          </w:p>
        </w:tc>
        <w:tc>
          <w:tcPr>
            <w:tcW w:w="17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-31 000 </w:t>
            </w: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Administration</w:t>
            </w:r>
          </w:p>
        </w:tc>
        <w:tc>
          <w:tcPr>
            <w:tcW w:w="1467"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16 572</w:t>
            </w: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r w:rsidRPr="00970B0A">
              <w:rPr>
                <w:rFonts w:ascii="Arial" w:hAnsi="Arial" w:cs="Arial"/>
                <w:caps w:val="0"/>
              </w:rPr>
              <w:t>17 000</w:t>
            </w:r>
          </w:p>
        </w:tc>
        <w:tc>
          <w:tcPr>
            <w:tcW w:w="13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19</w:t>
            </w:r>
          </w:p>
        </w:tc>
        <w:tc>
          <w:tcPr>
            <w:tcW w:w="17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-16 000 </w:t>
            </w: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Snöröjning</w:t>
            </w:r>
          </w:p>
        </w:tc>
        <w:tc>
          <w:tcPr>
            <w:tcW w:w="1467"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109 289</w:t>
            </w: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r w:rsidRPr="00970B0A">
              <w:rPr>
                <w:rFonts w:ascii="Arial" w:hAnsi="Arial" w:cs="Arial"/>
                <w:caps w:val="0"/>
              </w:rPr>
              <w:t>76 000</w:t>
            </w:r>
          </w:p>
        </w:tc>
        <w:tc>
          <w:tcPr>
            <w:tcW w:w="13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84</w:t>
            </w:r>
          </w:p>
        </w:tc>
        <w:tc>
          <w:tcPr>
            <w:tcW w:w="17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-80 000 </w:t>
            </w: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Trädgård</w:t>
            </w:r>
          </w:p>
        </w:tc>
        <w:tc>
          <w:tcPr>
            <w:tcW w:w="1467"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17 524</w:t>
            </w: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r w:rsidRPr="00970B0A">
              <w:rPr>
                <w:rFonts w:ascii="Arial" w:hAnsi="Arial" w:cs="Arial"/>
                <w:caps w:val="0"/>
              </w:rPr>
              <w:t>18 000</w:t>
            </w:r>
          </w:p>
        </w:tc>
        <w:tc>
          <w:tcPr>
            <w:tcW w:w="13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20</w:t>
            </w:r>
          </w:p>
        </w:tc>
        <w:tc>
          <w:tcPr>
            <w:tcW w:w="17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caps w:val="0"/>
              </w:rPr>
            </w:pPr>
            <w:r w:rsidRPr="00970B0A">
              <w:rPr>
                <w:rFonts w:ascii="Arial" w:hAnsi="Arial" w:cs="Arial"/>
                <w:caps w:val="0"/>
              </w:rPr>
              <w:t xml:space="preserve">-40 000 </w:t>
            </w: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b/>
                <w:caps w:val="0"/>
              </w:rPr>
            </w:pPr>
            <w:r w:rsidRPr="00970B0A">
              <w:rPr>
                <w:rFonts w:ascii="Arial" w:hAnsi="Arial" w:cs="Arial"/>
                <w:b/>
                <w:caps w:val="0"/>
              </w:rPr>
              <w:t>Summa</w:t>
            </w:r>
          </w:p>
        </w:tc>
        <w:tc>
          <w:tcPr>
            <w:tcW w:w="1467"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b/>
                <w:caps w:val="0"/>
              </w:rPr>
            </w:pPr>
            <w:r w:rsidRPr="00970B0A">
              <w:rPr>
                <w:rFonts w:ascii="Arial" w:hAnsi="Arial" w:cs="Arial"/>
                <w:b/>
                <w:caps w:val="0"/>
              </w:rPr>
              <w:t>1 325 543</w:t>
            </w: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b/>
                <w:caps w:val="0"/>
              </w:rPr>
            </w:pPr>
            <w:r w:rsidRPr="00970B0A">
              <w:rPr>
                <w:rFonts w:ascii="Arial" w:hAnsi="Arial" w:cs="Arial"/>
                <w:b/>
                <w:caps w:val="0"/>
              </w:rPr>
              <w:t>1 321 000</w:t>
            </w: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b/>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b/>
                <w:caps w:val="0"/>
              </w:rPr>
            </w:pPr>
            <w:r w:rsidRPr="00970B0A">
              <w:rPr>
                <w:rFonts w:ascii="Arial" w:hAnsi="Arial" w:cs="Arial"/>
                <w:b/>
                <w:caps w:val="0"/>
              </w:rPr>
              <w:t>-1 229 000</w:t>
            </w: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b/>
                <w:caps w:val="0"/>
              </w:rPr>
            </w:pPr>
            <w:r w:rsidRPr="00970B0A">
              <w:rPr>
                <w:rFonts w:ascii="Arial" w:hAnsi="Arial" w:cs="Arial"/>
                <w:b/>
                <w:caps w:val="0"/>
              </w:rPr>
              <w:t>Årets resultat</w:t>
            </w: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b/>
                <w:caps w:val="0"/>
              </w:rPr>
            </w:pP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b/>
                <w:caps w:val="0"/>
              </w:rPr>
            </w:pPr>
            <w:r w:rsidRPr="00970B0A">
              <w:rPr>
                <w:rFonts w:ascii="Arial" w:hAnsi="Arial" w:cs="Arial"/>
                <w:b/>
                <w:caps w:val="0"/>
              </w:rPr>
              <w:t>-11 000</w:t>
            </w: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b/>
                <w:caps w:val="0"/>
                <w:u w:val="single"/>
              </w:rPr>
            </w:pPr>
            <w:r w:rsidRPr="00970B0A">
              <w:rPr>
                <w:rFonts w:ascii="Arial" w:hAnsi="Arial" w:cs="Arial"/>
                <w:b/>
                <w:caps w:val="0"/>
                <w:u w:val="single"/>
              </w:rPr>
              <w:t>Reparationsfond</w:t>
            </w: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ingående balans</w:t>
            </w: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b/>
                <w:caps w:val="0"/>
              </w:rPr>
            </w:pPr>
            <w:r w:rsidRPr="00970B0A">
              <w:rPr>
                <w:rFonts w:ascii="Arial" w:hAnsi="Arial" w:cs="Arial"/>
                <w:b/>
                <w:caps w:val="0"/>
              </w:rPr>
              <w:t>84 125,00</w:t>
            </w: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Förbrukning 2005</w:t>
            </w: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r w:rsidRPr="00970B0A">
              <w:rPr>
                <w:rFonts w:ascii="Arial" w:hAnsi="Arial" w:cs="Arial"/>
                <w:caps w:val="0"/>
              </w:rPr>
              <w:t>40 000,00</w:t>
            </w: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Avsättning 2005</w:t>
            </w: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r w:rsidRPr="00970B0A">
              <w:rPr>
                <w:rFonts w:ascii="Arial" w:hAnsi="Arial" w:cs="Arial"/>
                <w:caps w:val="0"/>
              </w:rPr>
              <w:t>40 000,00</w:t>
            </w: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r w:rsidRPr="00970B0A">
              <w:rPr>
                <w:rFonts w:ascii="Arial" w:hAnsi="Arial" w:cs="Arial"/>
                <w:caps w:val="0"/>
              </w:rPr>
              <w:t>utgående balans</w:t>
            </w: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r w:rsidRPr="00970B0A">
              <w:rPr>
                <w:rFonts w:ascii="Arial" w:hAnsi="Arial" w:cs="Arial"/>
                <w:caps w:val="0"/>
              </w:rPr>
              <w:t>84 125,00</w:t>
            </w: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b/>
                <w:caps w:val="0"/>
                <w:u w:val="single"/>
              </w:rPr>
            </w:pPr>
            <w:r w:rsidRPr="00970B0A">
              <w:rPr>
                <w:rFonts w:ascii="Arial" w:hAnsi="Arial" w:cs="Arial"/>
                <w:b/>
                <w:caps w:val="0"/>
                <w:u w:val="single"/>
              </w:rPr>
              <w:t>Garagefond</w:t>
            </w: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b/>
                <w:caps w:val="0"/>
              </w:rPr>
            </w:pPr>
            <w:r w:rsidRPr="00970B0A">
              <w:rPr>
                <w:rFonts w:ascii="Arial" w:hAnsi="Arial" w:cs="Arial"/>
                <w:b/>
                <w:caps w:val="0"/>
              </w:rPr>
              <w:t>9 000,00</w:t>
            </w: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b/>
                <w:caps w:val="0"/>
                <w:u w:val="single"/>
              </w:rPr>
            </w:pPr>
            <w:r w:rsidRPr="00970B0A">
              <w:rPr>
                <w:rFonts w:ascii="Arial" w:hAnsi="Arial" w:cs="Arial"/>
                <w:b/>
                <w:caps w:val="0"/>
                <w:u w:val="single"/>
              </w:rPr>
              <w:t>Bredbandsfond</w:t>
            </w: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b/>
                <w:caps w:val="0"/>
              </w:rPr>
            </w:pPr>
            <w:r w:rsidRPr="00970B0A">
              <w:rPr>
                <w:rFonts w:ascii="Arial" w:hAnsi="Arial" w:cs="Arial"/>
                <w:b/>
                <w:caps w:val="0"/>
              </w:rPr>
              <w:t>90 000,00</w:t>
            </w: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2029"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467"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24" w:type="dxa"/>
            <w:tcBorders>
              <w:top w:val="nil"/>
              <w:left w:val="nil"/>
              <w:bottom w:val="nil"/>
              <w:right w:val="nil"/>
            </w:tcBorders>
            <w:shd w:val="clear" w:color="auto" w:fill="auto"/>
            <w:noWrap/>
          </w:tcPr>
          <w:p w:rsidR="00970B0A" w:rsidRPr="00970B0A" w:rsidRDefault="00970B0A" w:rsidP="00C05327">
            <w:pPr>
              <w:jc w:val="right"/>
              <w:rPr>
                <w:rFonts w:ascii="Arial" w:hAnsi="Arial" w:cs="Arial"/>
                <w:caps w:val="0"/>
              </w:rPr>
            </w:pPr>
          </w:p>
        </w:tc>
        <w:tc>
          <w:tcPr>
            <w:tcW w:w="13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r w:rsidR="00970B0A" w:rsidRPr="00970B0A">
        <w:trPr>
          <w:trHeight w:val="255"/>
        </w:trPr>
        <w:tc>
          <w:tcPr>
            <w:tcW w:w="3496" w:type="dxa"/>
            <w:gridSpan w:val="2"/>
            <w:tcBorders>
              <w:top w:val="nil"/>
              <w:left w:val="nil"/>
              <w:bottom w:val="nil"/>
              <w:right w:val="nil"/>
            </w:tcBorders>
            <w:shd w:val="clear" w:color="auto" w:fill="auto"/>
            <w:noWrap/>
            <w:vAlign w:val="bottom"/>
          </w:tcPr>
          <w:p w:rsidR="00970B0A" w:rsidRPr="00970B0A" w:rsidRDefault="00970B0A" w:rsidP="00C05327">
            <w:pPr>
              <w:rPr>
                <w:rFonts w:ascii="Arial" w:hAnsi="Arial" w:cs="Arial"/>
                <w:b/>
                <w:caps w:val="0"/>
              </w:rPr>
            </w:pPr>
            <w:r w:rsidRPr="00970B0A">
              <w:rPr>
                <w:rFonts w:ascii="Arial" w:hAnsi="Arial" w:cs="Arial"/>
                <w:b/>
                <w:caps w:val="0"/>
              </w:rPr>
              <w:t>Summa fonderat dec 2005</w:t>
            </w:r>
          </w:p>
        </w:tc>
        <w:tc>
          <w:tcPr>
            <w:tcW w:w="1724" w:type="dxa"/>
            <w:tcBorders>
              <w:top w:val="nil"/>
              <w:left w:val="nil"/>
              <w:bottom w:val="nil"/>
              <w:right w:val="nil"/>
            </w:tcBorders>
            <w:shd w:val="clear" w:color="auto" w:fill="auto"/>
            <w:noWrap/>
            <w:vAlign w:val="bottom"/>
          </w:tcPr>
          <w:p w:rsidR="00970B0A" w:rsidRPr="00970B0A" w:rsidRDefault="00970B0A" w:rsidP="00C05327">
            <w:pPr>
              <w:jc w:val="right"/>
              <w:rPr>
                <w:rFonts w:ascii="Arial" w:hAnsi="Arial" w:cs="Arial"/>
                <w:b/>
                <w:caps w:val="0"/>
              </w:rPr>
            </w:pPr>
            <w:r w:rsidRPr="00970B0A">
              <w:rPr>
                <w:rFonts w:ascii="Arial" w:hAnsi="Arial" w:cs="Arial"/>
                <w:b/>
                <w:caps w:val="0"/>
              </w:rPr>
              <w:t>183 125,00</w:t>
            </w:r>
          </w:p>
        </w:tc>
        <w:tc>
          <w:tcPr>
            <w:tcW w:w="1301" w:type="dxa"/>
            <w:tcBorders>
              <w:top w:val="nil"/>
              <w:left w:val="nil"/>
              <w:bottom w:val="nil"/>
              <w:right w:val="nil"/>
            </w:tcBorders>
            <w:shd w:val="clear" w:color="auto" w:fill="auto"/>
            <w:noWrap/>
          </w:tcPr>
          <w:p w:rsidR="00970B0A" w:rsidRPr="00970B0A" w:rsidRDefault="00970B0A" w:rsidP="00C05327">
            <w:pPr>
              <w:rPr>
                <w:rFonts w:ascii="Arial" w:hAnsi="Arial" w:cs="Arial"/>
                <w:caps w:val="0"/>
              </w:rPr>
            </w:pPr>
          </w:p>
        </w:tc>
        <w:tc>
          <w:tcPr>
            <w:tcW w:w="1701" w:type="dxa"/>
            <w:tcBorders>
              <w:top w:val="nil"/>
              <w:left w:val="nil"/>
              <w:bottom w:val="nil"/>
              <w:right w:val="nil"/>
            </w:tcBorders>
            <w:shd w:val="clear" w:color="auto" w:fill="auto"/>
            <w:noWrap/>
            <w:vAlign w:val="bottom"/>
          </w:tcPr>
          <w:p w:rsidR="00970B0A" w:rsidRPr="00970B0A" w:rsidRDefault="00970B0A" w:rsidP="00C05327">
            <w:pPr>
              <w:rPr>
                <w:rFonts w:ascii="Arial" w:hAnsi="Arial" w:cs="Arial"/>
                <w:caps w:val="0"/>
              </w:rPr>
            </w:pPr>
          </w:p>
        </w:tc>
      </w:tr>
    </w:tbl>
    <w:p w:rsidR="00900EE5" w:rsidRDefault="00900EE5" w:rsidP="009D4106">
      <w:pPr>
        <w:rPr>
          <w:b/>
          <w:bCs/>
          <w:caps w:val="0"/>
          <w:sz w:val="24"/>
          <w:szCs w:val="24"/>
          <w:u w:val="single"/>
        </w:rPr>
      </w:pPr>
    </w:p>
    <w:p w:rsidR="009D4106" w:rsidRDefault="009D4106" w:rsidP="009D4106">
      <w:pPr>
        <w:rPr>
          <w:b/>
          <w:bCs/>
          <w:caps w:val="0"/>
          <w:sz w:val="24"/>
          <w:szCs w:val="24"/>
          <w:u w:val="single"/>
        </w:rPr>
      </w:pPr>
    </w:p>
    <w:p w:rsidR="00970B0A" w:rsidRPr="00970B0A" w:rsidRDefault="00970B0A" w:rsidP="00970B0A">
      <w:pPr>
        <w:ind w:left="284"/>
        <w:rPr>
          <w:bCs/>
          <w:caps w:val="0"/>
          <w:sz w:val="24"/>
          <w:szCs w:val="24"/>
        </w:rPr>
      </w:pPr>
      <w:r w:rsidRPr="00970B0A">
        <w:rPr>
          <w:bCs/>
          <w:caps w:val="0"/>
          <w:sz w:val="24"/>
          <w:szCs w:val="24"/>
        </w:rPr>
        <w:t>Förslag till beslut:</w:t>
      </w:r>
    </w:p>
    <w:p w:rsidR="00970B0A" w:rsidRPr="00970B0A" w:rsidRDefault="00970B0A" w:rsidP="00970B0A">
      <w:pPr>
        <w:ind w:left="284"/>
        <w:rPr>
          <w:bCs/>
          <w:caps w:val="0"/>
          <w:sz w:val="24"/>
          <w:szCs w:val="24"/>
        </w:rPr>
      </w:pPr>
      <w:r w:rsidRPr="00970B0A">
        <w:rPr>
          <w:bCs/>
          <w:caps w:val="0"/>
          <w:sz w:val="24"/>
          <w:szCs w:val="24"/>
        </w:rPr>
        <w:t>För att undvika risken att tvingas till extra utdebiteringar vid eventuella större reparationer eller haverier ska en buffert minst om 150 000 kronor i fonderade medel skapas.</w:t>
      </w:r>
    </w:p>
    <w:p w:rsidR="00970B0A" w:rsidRPr="00970B0A" w:rsidRDefault="00970B0A" w:rsidP="00970B0A">
      <w:pPr>
        <w:ind w:left="284"/>
        <w:rPr>
          <w:bCs/>
          <w:caps w:val="0"/>
          <w:sz w:val="24"/>
          <w:szCs w:val="24"/>
        </w:rPr>
      </w:pPr>
      <w:r w:rsidRPr="00970B0A">
        <w:rPr>
          <w:bCs/>
          <w:caps w:val="0"/>
          <w:sz w:val="24"/>
          <w:szCs w:val="24"/>
        </w:rPr>
        <w:t>Bufferten tillåts användas för tillfällig</w:t>
      </w:r>
      <w:r>
        <w:rPr>
          <w:bCs/>
          <w:caps w:val="0"/>
          <w:sz w:val="24"/>
          <w:szCs w:val="24"/>
        </w:rPr>
        <w:t>t</w:t>
      </w:r>
      <w:r w:rsidRPr="00970B0A">
        <w:rPr>
          <w:bCs/>
          <w:caps w:val="0"/>
          <w:sz w:val="24"/>
          <w:szCs w:val="24"/>
        </w:rPr>
        <w:t xml:space="preserve"> behov av finansiering av löpande räkning, om annan likviditet för tillfället saknas.</w:t>
      </w:r>
    </w:p>
    <w:p w:rsidR="009D4106" w:rsidRDefault="009D4106" w:rsidP="009D4106">
      <w:pPr>
        <w:rPr>
          <w:b/>
          <w:bCs/>
          <w:caps w:val="0"/>
          <w:sz w:val="24"/>
          <w:szCs w:val="24"/>
          <w:u w:val="single"/>
        </w:rPr>
      </w:pPr>
    </w:p>
    <w:p w:rsidR="009D4106" w:rsidRDefault="009D4106" w:rsidP="009D4106">
      <w:pPr>
        <w:rPr>
          <w:b/>
          <w:bCs/>
          <w:caps w:val="0"/>
          <w:sz w:val="24"/>
          <w:szCs w:val="24"/>
          <w:u w:val="single"/>
        </w:rPr>
      </w:pPr>
    </w:p>
    <w:p w:rsidR="009D4106" w:rsidRDefault="009D4106" w:rsidP="009D4106">
      <w:pPr>
        <w:rPr>
          <w:b/>
          <w:bCs/>
          <w:caps w:val="0"/>
          <w:sz w:val="24"/>
          <w:szCs w:val="24"/>
          <w:u w:val="single"/>
        </w:rPr>
      </w:pPr>
    </w:p>
    <w:p w:rsidR="00091EB3" w:rsidRDefault="00091EB3" w:rsidP="009D4106">
      <w:pPr>
        <w:rPr>
          <w:b/>
          <w:bCs/>
          <w:caps w:val="0"/>
          <w:sz w:val="24"/>
          <w:szCs w:val="24"/>
          <w:u w:val="single"/>
        </w:rPr>
      </w:pPr>
    </w:p>
    <w:p w:rsidR="00091EB3" w:rsidRDefault="00091EB3" w:rsidP="009D4106">
      <w:pPr>
        <w:rPr>
          <w:b/>
          <w:bCs/>
          <w:caps w:val="0"/>
          <w:sz w:val="24"/>
          <w:szCs w:val="24"/>
          <w:u w:val="single"/>
        </w:rPr>
      </w:pPr>
    </w:p>
    <w:p w:rsidR="00091EB3" w:rsidRDefault="00091EB3" w:rsidP="009D4106">
      <w:pPr>
        <w:rPr>
          <w:b/>
          <w:bCs/>
          <w:caps w:val="0"/>
          <w:sz w:val="24"/>
          <w:szCs w:val="24"/>
          <w:u w:val="single"/>
        </w:rPr>
      </w:pPr>
    </w:p>
    <w:p w:rsidR="00091EB3" w:rsidRDefault="00091EB3" w:rsidP="009D4106">
      <w:pPr>
        <w:rPr>
          <w:b/>
          <w:bCs/>
          <w:caps w:val="0"/>
          <w:sz w:val="24"/>
          <w:szCs w:val="24"/>
          <w:u w:val="single"/>
        </w:rPr>
      </w:pPr>
    </w:p>
    <w:p w:rsidR="00790385" w:rsidRDefault="00790385" w:rsidP="009D4106">
      <w:pPr>
        <w:rPr>
          <w:b/>
          <w:bCs/>
          <w:caps w:val="0"/>
          <w:sz w:val="24"/>
          <w:szCs w:val="24"/>
          <w:u w:val="single"/>
        </w:rPr>
      </w:pPr>
    </w:p>
    <w:p w:rsidR="009D4106" w:rsidRDefault="009D4106" w:rsidP="009D4106">
      <w:pPr>
        <w:rPr>
          <w:b/>
          <w:bCs/>
          <w:caps w:val="0"/>
          <w:sz w:val="24"/>
          <w:szCs w:val="24"/>
          <w:u w:val="single"/>
        </w:rPr>
      </w:pPr>
      <w:r w:rsidRPr="00CF045E">
        <w:rPr>
          <w:b/>
          <w:bCs/>
          <w:caps w:val="0"/>
          <w:sz w:val="24"/>
          <w:szCs w:val="24"/>
          <w:u w:val="single"/>
        </w:rPr>
        <w:t>§</w:t>
      </w:r>
      <w:r>
        <w:rPr>
          <w:b/>
          <w:bCs/>
          <w:caps w:val="0"/>
          <w:sz w:val="24"/>
          <w:szCs w:val="24"/>
          <w:u w:val="single"/>
        </w:rPr>
        <w:t xml:space="preserve"> </w:t>
      </w:r>
      <w:r w:rsidRPr="00CF045E">
        <w:rPr>
          <w:b/>
          <w:bCs/>
          <w:caps w:val="0"/>
          <w:sz w:val="24"/>
          <w:szCs w:val="24"/>
          <w:u w:val="single"/>
        </w:rPr>
        <w:t>1</w:t>
      </w:r>
      <w:r w:rsidR="00286D9D">
        <w:rPr>
          <w:b/>
          <w:bCs/>
          <w:caps w:val="0"/>
          <w:sz w:val="24"/>
          <w:szCs w:val="24"/>
          <w:u w:val="single"/>
        </w:rPr>
        <w:t>6</w:t>
      </w:r>
      <w:r w:rsidRPr="00CF045E">
        <w:rPr>
          <w:b/>
          <w:bCs/>
          <w:caps w:val="0"/>
          <w:sz w:val="24"/>
          <w:szCs w:val="24"/>
          <w:u w:val="single"/>
        </w:rPr>
        <w:t xml:space="preserve"> </w:t>
      </w:r>
      <w:r>
        <w:rPr>
          <w:b/>
          <w:bCs/>
          <w:caps w:val="0"/>
          <w:sz w:val="24"/>
          <w:szCs w:val="24"/>
          <w:u w:val="single"/>
        </w:rPr>
        <w:t>Fastställande av debiteringslängd 1 april 2005 – 31 mars 2006</w:t>
      </w:r>
    </w:p>
    <w:p w:rsidR="009D4106" w:rsidRPr="008556FB" w:rsidRDefault="008556FB" w:rsidP="009D4106">
      <w:pPr>
        <w:ind w:left="284"/>
        <w:rPr>
          <w:bCs/>
          <w:caps w:val="0"/>
          <w:sz w:val="24"/>
          <w:szCs w:val="24"/>
        </w:rPr>
      </w:pPr>
      <w:r w:rsidRPr="008556FB">
        <w:rPr>
          <w:bCs/>
          <w:caps w:val="0"/>
          <w:sz w:val="24"/>
          <w:szCs w:val="24"/>
        </w:rPr>
        <w:t>Förslag till beslut:</w:t>
      </w:r>
    </w:p>
    <w:p w:rsidR="009D4106" w:rsidRDefault="008556FB" w:rsidP="008556FB">
      <w:pPr>
        <w:ind w:left="284"/>
        <w:rPr>
          <w:b/>
          <w:bCs/>
          <w:caps w:val="0"/>
          <w:sz w:val="24"/>
          <w:szCs w:val="24"/>
        </w:rPr>
      </w:pPr>
      <w:r w:rsidRPr="008556FB">
        <w:rPr>
          <w:bCs/>
          <w:caps w:val="0"/>
          <w:sz w:val="24"/>
          <w:szCs w:val="24"/>
        </w:rPr>
        <w:t>För täckande av</w:t>
      </w:r>
      <w:r>
        <w:rPr>
          <w:bCs/>
          <w:caps w:val="0"/>
          <w:sz w:val="24"/>
          <w:szCs w:val="24"/>
        </w:rPr>
        <w:t xml:space="preserve"> föreningens kostnader uttaxeras per månad och medlemshushåll bidrag om </w:t>
      </w:r>
      <w:r w:rsidRPr="008556FB">
        <w:rPr>
          <w:b/>
          <w:bCs/>
          <w:caps w:val="0"/>
          <w:sz w:val="24"/>
          <w:szCs w:val="24"/>
        </w:rPr>
        <w:t>1 500 kronor</w:t>
      </w:r>
      <w:r>
        <w:rPr>
          <w:bCs/>
          <w:caps w:val="0"/>
          <w:sz w:val="24"/>
          <w:szCs w:val="24"/>
        </w:rPr>
        <w:t xml:space="preserve"> under perioden 1 april 2005–31 mars 2006. Sammanlagt uttaxeras därmed totalt </w:t>
      </w:r>
      <w:r w:rsidRPr="008556FB">
        <w:rPr>
          <w:b/>
          <w:bCs/>
          <w:caps w:val="0"/>
          <w:sz w:val="24"/>
          <w:szCs w:val="24"/>
        </w:rPr>
        <w:t>1 350 000 kronor</w:t>
      </w:r>
      <w:r>
        <w:rPr>
          <w:bCs/>
          <w:caps w:val="0"/>
          <w:sz w:val="24"/>
          <w:szCs w:val="24"/>
        </w:rPr>
        <w:t xml:space="preserve">, fördelat lika på samtliga i föreningen ingående fastigheter, </w:t>
      </w:r>
      <w:r w:rsidRPr="008556FB">
        <w:rPr>
          <w:b/>
          <w:bCs/>
          <w:caps w:val="0"/>
          <w:sz w:val="24"/>
          <w:szCs w:val="24"/>
        </w:rPr>
        <w:t>Sigfast 5–65</w:t>
      </w:r>
      <w:r>
        <w:rPr>
          <w:bCs/>
          <w:caps w:val="0"/>
          <w:sz w:val="24"/>
          <w:szCs w:val="24"/>
        </w:rPr>
        <w:t xml:space="preserve"> och </w:t>
      </w:r>
      <w:r w:rsidRPr="008556FB">
        <w:rPr>
          <w:b/>
          <w:bCs/>
          <w:caps w:val="0"/>
          <w:sz w:val="24"/>
          <w:szCs w:val="24"/>
        </w:rPr>
        <w:t>Holmbjörn 18–31</w:t>
      </w:r>
      <w:r>
        <w:rPr>
          <w:b/>
          <w:bCs/>
          <w:caps w:val="0"/>
          <w:sz w:val="24"/>
          <w:szCs w:val="24"/>
        </w:rPr>
        <w:t>.</w:t>
      </w:r>
    </w:p>
    <w:p w:rsidR="008556FB" w:rsidRDefault="008556FB" w:rsidP="008556FB">
      <w:pPr>
        <w:ind w:left="284"/>
        <w:rPr>
          <w:b/>
          <w:bCs/>
          <w:caps w:val="0"/>
          <w:sz w:val="24"/>
          <w:szCs w:val="24"/>
        </w:rPr>
      </w:pPr>
    </w:p>
    <w:p w:rsidR="008556FB" w:rsidRDefault="008556FB" w:rsidP="008556FB">
      <w:pPr>
        <w:ind w:left="284"/>
        <w:rPr>
          <w:bCs/>
          <w:caps w:val="0"/>
          <w:sz w:val="24"/>
          <w:szCs w:val="24"/>
        </w:rPr>
      </w:pPr>
      <w:r w:rsidRPr="008556FB">
        <w:rPr>
          <w:bCs/>
          <w:caps w:val="0"/>
          <w:sz w:val="24"/>
          <w:szCs w:val="24"/>
        </w:rPr>
        <w:t>Betalningen sker i efterskott</w:t>
      </w:r>
      <w:r>
        <w:rPr>
          <w:bCs/>
          <w:caps w:val="0"/>
          <w:sz w:val="24"/>
          <w:szCs w:val="24"/>
        </w:rPr>
        <w:t xml:space="preserve">, senast den sista dagen i respektive månad. Inbetald månadsavgift skall anses avse betalning av senast förfallna, icke betalda avgift. Avgiften inbetalas till föreningens </w:t>
      </w:r>
      <w:r w:rsidRPr="008556FB">
        <w:rPr>
          <w:b/>
          <w:bCs/>
          <w:caps w:val="0"/>
          <w:sz w:val="24"/>
          <w:szCs w:val="24"/>
        </w:rPr>
        <w:t>postgirokonto  625 14 97–1</w:t>
      </w:r>
      <w:r>
        <w:rPr>
          <w:bCs/>
          <w:caps w:val="0"/>
          <w:sz w:val="24"/>
          <w:szCs w:val="24"/>
        </w:rPr>
        <w:t xml:space="preserve"> utan avisering. </w:t>
      </w:r>
    </w:p>
    <w:p w:rsidR="008556FB" w:rsidRDefault="008556FB" w:rsidP="008556FB">
      <w:pPr>
        <w:ind w:left="284"/>
        <w:rPr>
          <w:bCs/>
          <w:caps w:val="0"/>
          <w:sz w:val="24"/>
          <w:szCs w:val="24"/>
        </w:rPr>
      </w:pPr>
    </w:p>
    <w:p w:rsidR="008556FB" w:rsidRDefault="008556FB" w:rsidP="008556FB">
      <w:pPr>
        <w:ind w:left="284"/>
        <w:rPr>
          <w:bCs/>
          <w:caps w:val="0"/>
          <w:sz w:val="24"/>
          <w:szCs w:val="24"/>
        </w:rPr>
      </w:pPr>
      <w:r>
        <w:rPr>
          <w:bCs/>
          <w:caps w:val="0"/>
          <w:sz w:val="24"/>
          <w:szCs w:val="24"/>
        </w:rPr>
        <w:t>Förseningsavgift utgår sextio dagar efter förfallodatum. Förseningsavgiften är 100 kronor plus 1</w:t>
      </w:r>
      <w:r w:rsidR="00B11C07">
        <w:rPr>
          <w:bCs/>
          <w:caps w:val="0"/>
          <w:sz w:val="24"/>
          <w:szCs w:val="24"/>
        </w:rPr>
        <w:t xml:space="preserve"> </w:t>
      </w:r>
      <w:r>
        <w:rPr>
          <w:bCs/>
          <w:caps w:val="0"/>
          <w:sz w:val="24"/>
          <w:szCs w:val="24"/>
        </w:rPr>
        <w:t>% månatlig ränta på avgiftsbeloppet per påbörjad månad. Om hushåll betalat avgiften efter förfallodatum mer än 5 gånger de senaste 18 månaderna utsändes avisering. Avgift för avisering utgår med 100 kronor.</w:t>
      </w:r>
    </w:p>
    <w:p w:rsidR="008556FB" w:rsidRDefault="008556FB" w:rsidP="008556FB">
      <w:pPr>
        <w:ind w:left="284"/>
        <w:rPr>
          <w:bCs/>
          <w:caps w:val="0"/>
          <w:sz w:val="24"/>
          <w:szCs w:val="24"/>
        </w:rPr>
      </w:pPr>
    </w:p>
    <w:p w:rsidR="008556FB" w:rsidRDefault="008556FB" w:rsidP="008556FB">
      <w:pPr>
        <w:ind w:left="284"/>
        <w:rPr>
          <w:bCs/>
          <w:caps w:val="0"/>
          <w:sz w:val="24"/>
          <w:szCs w:val="24"/>
        </w:rPr>
      </w:pPr>
      <w:r>
        <w:rPr>
          <w:bCs/>
          <w:caps w:val="0"/>
          <w:sz w:val="24"/>
          <w:szCs w:val="24"/>
        </w:rPr>
        <w:t>Debiteringslängd; i föreningen ingående fastigheter och medlemsbidrag för perioden:</w:t>
      </w:r>
    </w:p>
    <w:p w:rsidR="008556FB" w:rsidRDefault="008556FB" w:rsidP="008556FB">
      <w:pPr>
        <w:ind w:left="284"/>
        <w:rPr>
          <w:bCs/>
          <w:caps w:val="0"/>
          <w:sz w:val="24"/>
          <w:szCs w:val="24"/>
        </w:rPr>
      </w:pPr>
    </w:p>
    <w:tbl>
      <w:tblPr>
        <w:tblStyle w:val="Tabellrutnt"/>
        <w:tblW w:w="4735" w:type="pct"/>
        <w:tblInd w:w="392" w:type="dxa"/>
        <w:tblLook w:val="01E0" w:firstRow="1" w:lastRow="1" w:firstColumn="1" w:lastColumn="1" w:noHBand="0" w:noVBand="0"/>
      </w:tblPr>
      <w:tblGrid>
        <w:gridCol w:w="1135"/>
        <w:gridCol w:w="849"/>
        <w:gridCol w:w="854"/>
        <w:gridCol w:w="850"/>
        <w:gridCol w:w="913"/>
        <w:gridCol w:w="859"/>
        <w:gridCol w:w="921"/>
        <w:gridCol w:w="850"/>
        <w:gridCol w:w="850"/>
        <w:gridCol w:w="848"/>
      </w:tblGrid>
      <w:tr w:rsidR="00A3297D">
        <w:trPr>
          <w:trHeight w:val="285"/>
        </w:trPr>
        <w:tc>
          <w:tcPr>
            <w:tcW w:w="635" w:type="pct"/>
            <w:shd w:val="clear" w:color="auto" w:fill="E0E0E0"/>
            <w:vAlign w:val="center"/>
          </w:tcPr>
          <w:p w:rsidR="000A75A4" w:rsidRPr="00B8395A" w:rsidRDefault="000A75A4" w:rsidP="00A3297D">
            <w:pPr>
              <w:rPr>
                <w:rFonts w:ascii="Arial" w:hAnsi="Arial" w:cs="Arial"/>
                <w:b/>
                <w:bCs/>
                <w:caps w:val="0"/>
                <w:sz w:val="16"/>
                <w:szCs w:val="16"/>
              </w:rPr>
            </w:pPr>
            <w:r w:rsidRPr="00B8395A">
              <w:rPr>
                <w:rFonts w:ascii="Arial" w:hAnsi="Arial" w:cs="Arial"/>
                <w:b/>
                <w:bCs/>
                <w:caps w:val="0"/>
                <w:sz w:val="16"/>
                <w:szCs w:val="16"/>
              </w:rPr>
              <w:t>Holmbjörn</w:t>
            </w:r>
          </w:p>
        </w:tc>
        <w:tc>
          <w:tcPr>
            <w:tcW w:w="475" w:type="pct"/>
            <w:shd w:val="clear" w:color="auto" w:fill="E0E0E0"/>
            <w:vAlign w:val="center"/>
          </w:tcPr>
          <w:p w:rsidR="000A75A4" w:rsidRPr="00B8395A" w:rsidRDefault="000A75A4" w:rsidP="008556FB">
            <w:pPr>
              <w:rPr>
                <w:rFonts w:ascii="Arial" w:hAnsi="Arial" w:cs="Arial"/>
                <w:b/>
                <w:bCs/>
                <w:caps w:val="0"/>
                <w:sz w:val="16"/>
                <w:szCs w:val="16"/>
              </w:rPr>
            </w:pPr>
          </w:p>
        </w:tc>
        <w:tc>
          <w:tcPr>
            <w:tcW w:w="478"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6" w:type="pct"/>
            <w:shd w:val="clear" w:color="auto" w:fill="E0E0E0"/>
            <w:vAlign w:val="center"/>
          </w:tcPr>
          <w:p w:rsidR="000A75A4" w:rsidRPr="00B8395A" w:rsidRDefault="000A75A4" w:rsidP="008556FB">
            <w:pPr>
              <w:rPr>
                <w:rFonts w:ascii="Arial" w:hAnsi="Arial" w:cs="Arial"/>
                <w:b/>
                <w:bCs/>
                <w:caps w:val="0"/>
                <w:sz w:val="16"/>
                <w:szCs w:val="16"/>
              </w:rPr>
            </w:pPr>
          </w:p>
        </w:tc>
        <w:tc>
          <w:tcPr>
            <w:tcW w:w="511"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81" w:type="pct"/>
            <w:shd w:val="clear" w:color="auto" w:fill="E0E0E0"/>
            <w:vAlign w:val="center"/>
          </w:tcPr>
          <w:p w:rsidR="000A75A4" w:rsidRPr="00B8395A" w:rsidRDefault="000A75A4" w:rsidP="008556FB">
            <w:pPr>
              <w:rPr>
                <w:rFonts w:ascii="Arial" w:hAnsi="Arial" w:cs="Arial"/>
                <w:b/>
                <w:bCs/>
                <w:caps w:val="0"/>
                <w:sz w:val="16"/>
                <w:szCs w:val="16"/>
              </w:rPr>
            </w:pPr>
          </w:p>
        </w:tc>
        <w:tc>
          <w:tcPr>
            <w:tcW w:w="516"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6" w:type="pct"/>
            <w:shd w:val="clear" w:color="auto" w:fill="E0E0E0"/>
            <w:vAlign w:val="center"/>
          </w:tcPr>
          <w:p w:rsidR="000A75A4" w:rsidRPr="00B8395A" w:rsidRDefault="000A75A4" w:rsidP="008556FB">
            <w:pPr>
              <w:rPr>
                <w:rFonts w:ascii="Arial" w:hAnsi="Arial" w:cs="Arial"/>
                <w:b/>
                <w:bCs/>
                <w:caps w:val="0"/>
                <w:sz w:val="16"/>
                <w:szCs w:val="16"/>
              </w:rPr>
            </w:pPr>
          </w:p>
        </w:tc>
        <w:tc>
          <w:tcPr>
            <w:tcW w:w="476"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5" w:type="pct"/>
            <w:shd w:val="clear" w:color="auto" w:fill="E0E0E0"/>
            <w:vAlign w:val="center"/>
          </w:tcPr>
          <w:p w:rsidR="000A75A4" w:rsidRPr="00B8395A" w:rsidRDefault="000A75A4" w:rsidP="008556FB">
            <w:pPr>
              <w:rPr>
                <w:rFonts w:ascii="Arial" w:hAnsi="Arial" w:cs="Arial"/>
                <w:bCs/>
                <w:caps w:val="0"/>
                <w:sz w:val="16"/>
                <w:szCs w:val="16"/>
              </w:rPr>
            </w:pP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18</w:t>
            </w:r>
          </w:p>
        </w:tc>
        <w:tc>
          <w:tcPr>
            <w:tcW w:w="475"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5</w:t>
            </w:r>
          </w:p>
        </w:tc>
        <w:tc>
          <w:tcPr>
            <w:tcW w:w="476"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21</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37</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53</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19</w:t>
            </w:r>
          </w:p>
        </w:tc>
        <w:tc>
          <w:tcPr>
            <w:tcW w:w="475"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6</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22</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38</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54</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20</w:t>
            </w:r>
          </w:p>
        </w:tc>
        <w:tc>
          <w:tcPr>
            <w:tcW w:w="475"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7</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23</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39</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55</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21</w:t>
            </w:r>
          </w:p>
        </w:tc>
        <w:tc>
          <w:tcPr>
            <w:tcW w:w="475"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8</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24</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40</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56</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22</w:t>
            </w:r>
          </w:p>
        </w:tc>
        <w:tc>
          <w:tcPr>
            <w:tcW w:w="475"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9</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25</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41</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57</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23</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10</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26</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42</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58</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24</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11</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27</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43</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59</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25</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12</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28</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44</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60</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26</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13</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29</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45</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61</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27</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14</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30</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46</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62</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28</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15</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31</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47</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63</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29</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16</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32</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48</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64</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30</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17</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33</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49</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65</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31</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18</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34</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50</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p>
        </w:tc>
        <w:tc>
          <w:tcPr>
            <w:tcW w:w="475" w:type="pct"/>
            <w:vAlign w:val="center"/>
          </w:tcPr>
          <w:p w:rsidR="00091EB3" w:rsidRPr="00B8395A" w:rsidRDefault="00091EB3" w:rsidP="00B8395A">
            <w:pPr>
              <w:rPr>
                <w:rFonts w:ascii="Arial" w:hAnsi="Arial" w:cs="Arial"/>
                <w:bCs/>
                <w:caps w:val="0"/>
                <w:sz w:val="16"/>
                <w:szCs w:val="16"/>
              </w:rPr>
            </w:pP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p>
        </w:tc>
        <w:tc>
          <w:tcPr>
            <w:tcW w:w="475" w:type="pct"/>
            <w:vAlign w:val="center"/>
          </w:tcPr>
          <w:p w:rsidR="00091EB3" w:rsidRPr="00B8395A" w:rsidRDefault="00091EB3" w:rsidP="00B8395A">
            <w:pPr>
              <w:rPr>
                <w:rFonts w:ascii="Arial" w:hAnsi="Arial" w:cs="Arial"/>
                <w:bCs/>
                <w:caps w:val="0"/>
                <w:sz w:val="16"/>
                <w:szCs w:val="16"/>
              </w:rPr>
            </w:pP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19</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25</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51</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p>
        </w:tc>
        <w:tc>
          <w:tcPr>
            <w:tcW w:w="475" w:type="pct"/>
            <w:vAlign w:val="center"/>
          </w:tcPr>
          <w:p w:rsidR="00091EB3" w:rsidRPr="00B8395A" w:rsidRDefault="00091EB3" w:rsidP="00B8395A">
            <w:pPr>
              <w:rPr>
                <w:rFonts w:ascii="Arial" w:hAnsi="Arial" w:cs="Arial"/>
                <w:bCs/>
                <w:caps w:val="0"/>
                <w:sz w:val="16"/>
                <w:szCs w:val="16"/>
              </w:rPr>
            </w:pP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p>
        </w:tc>
        <w:tc>
          <w:tcPr>
            <w:tcW w:w="475" w:type="pct"/>
            <w:vAlign w:val="center"/>
          </w:tcPr>
          <w:p w:rsidR="00091EB3" w:rsidRPr="00B8395A" w:rsidRDefault="00091EB3" w:rsidP="00B8395A">
            <w:pPr>
              <w:rPr>
                <w:rFonts w:ascii="Arial" w:hAnsi="Arial" w:cs="Arial"/>
                <w:bCs/>
                <w:caps w:val="0"/>
                <w:sz w:val="16"/>
                <w:szCs w:val="16"/>
              </w:rPr>
            </w:pP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20</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36</w:t>
            </w:r>
          </w:p>
        </w:tc>
        <w:tc>
          <w:tcPr>
            <w:tcW w:w="481"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52</w:t>
            </w:r>
          </w:p>
        </w:tc>
        <w:tc>
          <w:tcPr>
            <w:tcW w:w="476"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p>
        </w:tc>
        <w:tc>
          <w:tcPr>
            <w:tcW w:w="475" w:type="pct"/>
            <w:vAlign w:val="center"/>
          </w:tcPr>
          <w:p w:rsidR="00091EB3" w:rsidRPr="00B8395A" w:rsidRDefault="00091EB3" w:rsidP="008556FB">
            <w:pPr>
              <w:rPr>
                <w:rFonts w:ascii="Arial" w:hAnsi="Arial" w:cs="Arial"/>
                <w:bCs/>
                <w:caps w:val="0"/>
                <w:sz w:val="16"/>
                <w:szCs w:val="16"/>
              </w:rPr>
            </w:pPr>
          </w:p>
        </w:tc>
      </w:tr>
    </w:tbl>
    <w:p w:rsidR="009D4106" w:rsidRDefault="009D4106" w:rsidP="009D4106">
      <w:pPr>
        <w:rPr>
          <w:b/>
          <w:bCs/>
          <w:caps w:val="0"/>
          <w:sz w:val="24"/>
          <w:szCs w:val="24"/>
          <w:u w:val="single"/>
        </w:rPr>
      </w:pPr>
    </w:p>
    <w:p w:rsidR="009D4106" w:rsidRPr="00CF045E" w:rsidRDefault="009D4106" w:rsidP="009D4106">
      <w:pPr>
        <w:rPr>
          <w:b/>
          <w:bCs/>
          <w:caps w:val="0"/>
          <w:sz w:val="24"/>
          <w:szCs w:val="24"/>
          <w:u w:val="single"/>
        </w:rPr>
      </w:pPr>
    </w:p>
    <w:p w:rsidR="009D4106" w:rsidRDefault="009D4106" w:rsidP="009D4106">
      <w:pPr>
        <w:tabs>
          <w:tab w:val="decimal" w:pos="7938"/>
        </w:tabs>
        <w:rPr>
          <w:caps w:val="0"/>
          <w:sz w:val="24"/>
          <w:szCs w:val="24"/>
        </w:rPr>
      </w:pPr>
    </w:p>
    <w:p w:rsidR="009D4106" w:rsidRDefault="009D4106"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Pr="00790385" w:rsidRDefault="007A410F" w:rsidP="00790385">
      <w:pPr>
        <w:tabs>
          <w:tab w:val="left" w:pos="7371"/>
        </w:tabs>
        <w:rPr>
          <w:b/>
          <w:bCs/>
          <w:caps w:val="0"/>
          <w:sz w:val="24"/>
          <w:szCs w:val="24"/>
        </w:rPr>
      </w:pPr>
      <w:r>
        <w:rPr>
          <w:bCs/>
          <w:caps w:val="0"/>
          <w:sz w:val="24"/>
          <w:szCs w:val="24"/>
        </w:rPr>
        <w:tab/>
      </w:r>
      <w:r w:rsidRPr="00790385">
        <w:rPr>
          <w:b/>
          <w:bCs/>
          <w:caps w:val="0"/>
          <w:sz w:val="24"/>
          <w:szCs w:val="24"/>
        </w:rPr>
        <w:t>Bilaga 1</w:t>
      </w:r>
    </w:p>
    <w:p w:rsidR="007A410F" w:rsidRDefault="007A410F" w:rsidP="009D4106">
      <w:pPr>
        <w:tabs>
          <w:tab w:val="decimal" w:pos="7938"/>
        </w:tabs>
        <w:rPr>
          <w:bCs/>
          <w:caps w:val="0"/>
          <w:sz w:val="24"/>
          <w:szCs w:val="24"/>
          <w:u w:val="single"/>
        </w:rPr>
      </w:pPr>
    </w:p>
    <w:p w:rsidR="003B260E" w:rsidRDefault="003B260E"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477004" w:rsidP="009D4106">
      <w:pPr>
        <w:tabs>
          <w:tab w:val="decimal" w:pos="7938"/>
        </w:tabs>
        <w:rPr>
          <w:bCs/>
          <w:caps w:val="0"/>
          <w:sz w:val="24"/>
          <w:szCs w:val="24"/>
          <w:u w:val="single"/>
        </w:rPr>
      </w:pPr>
      <w:r>
        <w:rPr>
          <w:bCs/>
          <w:caps w:val="0"/>
          <w:noProof/>
          <w:sz w:val="24"/>
          <w:szCs w:val="24"/>
          <w:u w:val="single"/>
        </w:rPr>
        <mc:AlternateContent>
          <mc:Choice Requires="wpg">
            <w:drawing>
              <wp:anchor distT="0" distB="0" distL="114300" distR="114300" simplePos="0" relativeHeight="251658240" behindDoc="0" locked="0" layoutInCell="1" allowOverlap="1">
                <wp:simplePos x="0" y="0"/>
                <wp:positionH relativeFrom="column">
                  <wp:posOffset>-24765</wp:posOffset>
                </wp:positionH>
                <wp:positionV relativeFrom="paragraph">
                  <wp:posOffset>1270</wp:posOffset>
                </wp:positionV>
                <wp:extent cx="5760085" cy="6932295"/>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932295"/>
                          <a:chOff x="1440" y="2608"/>
                          <a:chExt cx="9071" cy="10917"/>
                        </a:xfrm>
                      </wpg:grpSpPr>
                      <pic:pic xmlns:pic="http://schemas.openxmlformats.org/drawingml/2006/picture">
                        <pic:nvPicPr>
                          <pic:cNvPr id="3" name="Picture 9" descr="Holmbjör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2608"/>
                            <a:ext cx="9071" cy="10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10" descr="Diagonalrand från vänster bred"/>
                        <wps:cNvSpPr>
                          <a:spLocks/>
                        </wps:cNvSpPr>
                        <wps:spPr bwMode="auto">
                          <a:xfrm>
                            <a:off x="6381" y="7789"/>
                            <a:ext cx="2528" cy="807"/>
                          </a:xfrm>
                          <a:custGeom>
                            <a:avLst/>
                            <a:gdLst>
                              <a:gd name="T0" fmla="*/ 2388 w 2528"/>
                              <a:gd name="T1" fmla="*/ 0 h 807"/>
                              <a:gd name="T2" fmla="*/ 0 w 2528"/>
                              <a:gd name="T3" fmla="*/ 720 h 807"/>
                              <a:gd name="T4" fmla="*/ 808 w 2528"/>
                              <a:gd name="T5" fmla="*/ 807 h 807"/>
                              <a:gd name="T6" fmla="*/ 2528 w 2528"/>
                              <a:gd name="T7" fmla="*/ 298 h 807"/>
                              <a:gd name="T8" fmla="*/ 2388 w 2528"/>
                              <a:gd name="T9" fmla="*/ 0 h 807"/>
                            </a:gdLst>
                            <a:ahLst/>
                            <a:cxnLst>
                              <a:cxn ang="0">
                                <a:pos x="T0" y="T1"/>
                              </a:cxn>
                              <a:cxn ang="0">
                                <a:pos x="T2" y="T3"/>
                              </a:cxn>
                              <a:cxn ang="0">
                                <a:pos x="T4" y="T5"/>
                              </a:cxn>
                              <a:cxn ang="0">
                                <a:pos x="T6" y="T7"/>
                              </a:cxn>
                              <a:cxn ang="0">
                                <a:pos x="T8" y="T9"/>
                              </a:cxn>
                            </a:cxnLst>
                            <a:rect l="0" t="0" r="r" b="b"/>
                            <a:pathLst>
                              <a:path w="2528" h="807">
                                <a:moveTo>
                                  <a:pt x="2388" y="0"/>
                                </a:moveTo>
                                <a:lnTo>
                                  <a:pt x="0" y="720"/>
                                </a:lnTo>
                                <a:lnTo>
                                  <a:pt x="808" y="807"/>
                                </a:lnTo>
                                <a:lnTo>
                                  <a:pt x="2528" y="298"/>
                                </a:lnTo>
                                <a:lnTo>
                                  <a:pt x="2388"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 name="Text Box 11"/>
                        <wps:cNvSpPr txBox="1">
                          <a:spLocks noChangeArrowheads="1"/>
                        </wps:cNvSpPr>
                        <wps:spPr bwMode="auto">
                          <a:xfrm>
                            <a:off x="7821" y="6616"/>
                            <a:ext cx="1949" cy="843"/>
                          </a:xfrm>
                          <a:prstGeom prst="rect">
                            <a:avLst/>
                          </a:prstGeom>
                          <a:solidFill>
                            <a:srgbClr val="FFFFFF"/>
                          </a:solidFill>
                          <a:ln w="9525">
                            <a:solidFill>
                              <a:srgbClr val="000000"/>
                            </a:solidFill>
                            <a:miter lim="800000"/>
                            <a:headEnd/>
                            <a:tailEnd/>
                          </a:ln>
                        </wps:spPr>
                        <wps:txbx>
                          <w:txbxContent>
                            <w:p w:rsidR="001C22EF" w:rsidRPr="007A410F" w:rsidRDefault="001C22EF" w:rsidP="007A410F">
                              <w:pPr>
                                <w:pStyle w:val="Brdtext"/>
                                <w:rPr>
                                  <w:sz w:val="28"/>
                                  <w:szCs w:val="28"/>
                                </w:rPr>
                              </w:pPr>
                              <w:r w:rsidRPr="007A410F">
                                <w:rPr>
                                  <w:sz w:val="28"/>
                                  <w:szCs w:val="28"/>
                                </w:rPr>
                                <w:t>Markområdet</w:t>
                              </w:r>
                            </w:p>
                            <w:p w:rsidR="001C22EF" w:rsidRPr="007A410F" w:rsidRDefault="001C22EF" w:rsidP="007A410F">
                              <w:pPr>
                                <w:pStyle w:val="Brdtext"/>
                                <w:rPr>
                                  <w:sz w:val="28"/>
                                  <w:szCs w:val="28"/>
                                </w:rPr>
                              </w:pPr>
                              <w:r w:rsidRPr="007A410F">
                                <w:rPr>
                                  <w:sz w:val="28"/>
                                  <w:szCs w:val="28"/>
                                </w:rPr>
                                <w:t>ca 95 kvm</w:t>
                              </w:r>
                            </w:p>
                          </w:txbxContent>
                        </wps:txbx>
                        <wps:bodyPr rot="0" vert="horz" wrap="square" lIns="91440" tIns="45720" rIns="91440" bIns="45720" anchor="t" anchorCtr="0" upright="1">
                          <a:noAutofit/>
                        </wps:bodyPr>
                      </wps:wsp>
                      <wps:wsp>
                        <wps:cNvPr id="6" name="Line 12"/>
                        <wps:cNvCnPr>
                          <a:cxnSpLocks noChangeShapeType="1"/>
                        </wps:cNvCnPr>
                        <wps:spPr bwMode="auto">
                          <a:xfrm flipH="1">
                            <a:off x="7101" y="7156"/>
                            <a:ext cx="685" cy="11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1.95pt;margin-top:.1pt;width:453.55pt;height:545.85pt;z-index:251658240" coordorigin="1440,2608" coordsize="9071,10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Holmbjörn 3" style="position:absolute;left:1440;top:2608;width:9071;height:10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0WnzCAAAA2gAAAA8AAABkcnMvZG93bnJldi54bWxEj0GLwjAUhO+C/yE8YS+ypq4gS9cosrDg&#10;SbS6h94ezbMtNi8libX6640geBxm5htmsepNIzpyvrasYDpJQBAXVtdcKjge/j6/QfiArLGxTApu&#10;5GG1HA4WmGp75T11WShFhLBPUUEVQptK6YuKDPqJbYmjd7LOYIjSlVI7vEa4aeRXksylwZrjQoUt&#10;/VZUnLOLUTDf/t804TnPzGnc3bebdX53O6U+Rv36B0SgPrzDr/ZGK5jB80q8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9Fp8wgAAANoAAAAPAAAAAAAAAAAAAAAAAJ8C&#10;AABkcnMvZG93bnJldi54bWxQSwUGAAAAAAQABAD3AAAAjgMAAAAA&#10;">
                  <v:imagedata r:id="rId9" o:title="Holmbjörn 3"/>
                </v:shape>
                <v:shape id="Freeform 10" o:spid="_x0000_s1029" alt="Diagonalrand från vänster bred" style="position:absolute;left:6381;top:7789;width:2528;height:807;visibility:visible;mso-wrap-style:square;v-text-anchor:top" coordsize="2528,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PHMIA&#10;AADaAAAADwAAAGRycy9kb3ducmV2LnhtbESP0WrCQBRE3wX/YblC33SjttKm2YgUbKWIUPUDLtlr&#10;Npq9m2a3Jv37bkHwcZiZM0y27G0trtT6yrGC6SQBQVw4XXGp4HhYj59B+ICssXZMCn7JwzIfDjJM&#10;tev4i677UIoIYZ+iAhNCk0rpC0MW/cQ1xNE7udZiiLItpW6xi3Bby1mSLKTFiuOCwYbeDBWX/Y9V&#10;gOFJ7+a0+e4/uhe5/STbnM27Ug+jfvUKIlAf7uFbe6MVPML/lX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o8cwgAAANoAAAAPAAAAAAAAAAAAAAAAAJgCAABkcnMvZG93&#10;bnJldi54bWxQSwUGAAAAAAQABAD1AAAAhwMAAAAA&#10;" path="m2388,l,720r808,87l2528,298,2388,xe" fillcolor="black">
                  <v:fill r:id="rId10" o:title="" type="pattern"/>
                  <v:path arrowok="t" o:connecttype="custom" o:connectlocs="2388,0;0,720;808,807;2528,298;2388,0" o:connectangles="0,0,0,0,0"/>
                </v:shape>
                <v:shapetype id="_x0000_t202" coordsize="21600,21600" o:spt="202" path="m,l,21600r21600,l21600,xe">
                  <v:stroke joinstyle="miter"/>
                  <v:path gradientshapeok="t" o:connecttype="rect"/>
                </v:shapetype>
                <v:shape id="Text Box 11" o:spid="_x0000_s1030" type="#_x0000_t202" style="position:absolute;left:7821;top:6616;width:1949;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C22EF" w:rsidRPr="007A410F" w:rsidRDefault="001C22EF" w:rsidP="007A410F">
                        <w:pPr>
                          <w:pStyle w:val="Brdtext"/>
                          <w:rPr>
                            <w:sz w:val="28"/>
                            <w:szCs w:val="28"/>
                          </w:rPr>
                        </w:pPr>
                        <w:r w:rsidRPr="007A410F">
                          <w:rPr>
                            <w:sz w:val="28"/>
                            <w:szCs w:val="28"/>
                          </w:rPr>
                          <w:t>Markområdet</w:t>
                        </w:r>
                      </w:p>
                      <w:p w:rsidR="001C22EF" w:rsidRPr="007A410F" w:rsidRDefault="001C22EF" w:rsidP="007A410F">
                        <w:pPr>
                          <w:pStyle w:val="Brdtext"/>
                          <w:rPr>
                            <w:sz w:val="28"/>
                            <w:szCs w:val="28"/>
                          </w:rPr>
                        </w:pPr>
                        <w:r w:rsidRPr="007A410F">
                          <w:rPr>
                            <w:sz w:val="28"/>
                            <w:szCs w:val="28"/>
                          </w:rPr>
                          <w:t>ca 95 kvm</w:t>
                        </w:r>
                      </w:p>
                    </w:txbxContent>
                  </v:textbox>
                </v:shape>
                <v:line id="Line 12" o:spid="_x0000_s1031" style="position:absolute;flip:x;visibility:visible;mso-wrap-style:square" from="7101,7156" to="7786,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group>
            </w:pict>
          </mc:Fallback>
        </mc:AlternateContent>
      </w: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Pr="009D4106" w:rsidRDefault="007A410F" w:rsidP="009D4106">
      <w:pPr>
        <w:tabs>
          <w:tab w:val="decimal" w:pos="7938"/>
        </w:tabs>
        <w:rPr>
          <w:bCs/>
          <w:caps w:val="0"/>
          <w:sz w:val="24"/>
          <w:szCs w:val="24"/>
          <w:u w:val="single"/>
        </w:rPr>
      </w:pPr>
    </w:p>
    <w:sectPr w:rsidR="007A410F" w:rsidRPr="009D4106" w:rsidSect="003B260E">
      <w:headerReference w:type="default" r:id="rId11"/>
      <w:footerReference w:type="even" r:id="rId12"/>
      <w:footerReference w:type="default" r:id="rId13"/>
      <w:pgSz w:w="11907" w:h="16840"/>
      <w:pgMar w:top="709" w:right="1134" w:bottom="1276" w:left="1560" w:header="567" w:footer="5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05" w:rsidRDefault="00B42A05">
      <w:r>
        <w:separator/>
      </w:r>
    </w:p>
  </w:endnote>
  <w:endnote w:type="continuationSeparator" w:id="0">
    <w:p w:rsidR="00B42A05" w:rsidRDefault="00B4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zapf chancery">
    <w:altName w:val="Monotype Corsiva"/>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EF" w:rsidRDefault="001C22EF"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C22EF" w:rsidRDefault="001C22EF" w:rsidP="0097653B">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EF" w:rsidRDefault="001C22EF"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77004">
      <w:rPr>
        <w:rStyle w:val="Sidnummer"/>
        <w:noProof/>
      </w:rPr>
      <w:t>4</w:t>
    </w:r>
    <w:r>
      <w:rPr>
        <w:rStyle w:val="Sidnummer"/>
      </w:rPr>
      <w:fldChar w:fldCharType="end"/>
    </w:r>
  </w:p>
  <w:p w:rsidR="001C22EF" w:rsidRPr="0097653B" w:rsidRDefault="001C22EF" w:rsidP="0062235D">
    <w:pPr>
      <w:pStyle w:val="Rubrik5"/>
      <w:jc w:val="center"/>
      <w:rPr>
        <w:rFonts w:ascii="Arial" w:hAnsi="Arial" w:cs="Arial"/>
        <w:sz w:val="20"/>
      </w:rPr>
    </w:pPr>
    <w:r w:rsidRPr="0097653B">
      <w:rPr>
        <w:rFonts w:ascii="Arial" w:hAnsi="Arial" w:cs="Arial"/>
        <w:sz w:val="20"/>
      </w:rPr>
      <w:t>Sigfast stämma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05" w:rsidRDefault="00B42A05">
      <w:r>
        <w:separator/>
      </w:r>
    </w:p>
  </w:footnote>
  <w:footnote w:type="continuationSeparator" w:id="0">
    <w:p w:rsidR="00B42A05" w:rsidRDefault="00B42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EF" w:rsidRPr="00550D82" w:rsidRDefault="001C22EF" w:rsidP="0062235D">
    <w:pPr>
      <w:pBdr>
        <w:top w:val="double" w:sz="6" w:space="0" w:color="auto"/>
        <w:left w:val="double" w:sz="6" w:space="17" w:color="auto"/>
        <w:bottom w:val="double" w:sz="6" w:space="0" w:color="auto"/>
        <w:right w:val="double" w:sz="6" w:space="0" w:color="auto"/>
      </w:pBdr>
      <w:ind w:left="1134" w:right="1275"/>
      <w:jc w:val="center"/>
      <w:rPr>
        <w:rFonts w:ascii="zapf chancery" w:hAnsi="zapf chancery"/>
        <w:sz w:val="40"/>
      </w:rPr>
    </w:pPr>
    <w:r w:rsidRPr="00550D82">
      <w:rPr>
        <w:rFonts w:ascii="Comic Sans MS" w:hAnsi="Comic Sans MS"/>
        <w:b/>
        <w:sz w:val="32"/>
      </w:rPr>
      <w:t>SIGFAST</w:t>
    </w:r>
    <w:r w:rsidRPr="00550D82">
      <w:rPr>
        <w:rFonts w:ascii="Comic Sans MS" w:hAnsi="Comic Sans MS"/>
        <w:b/>
      </w:rPr>
      <w:t>s</w:t>
    </w:r>
    <w:r w:rsidRPr="00550D82">
      <w:rPr>
        <w:rFonts w:ascii="Comic Sans MS" w:hAnsi="Comic Sans MS"/>
        <w:b/>
        <w:sz w:val="32"/>
      </w:rPr>
      <w:t xml:space="preserve">  SAMFÄLLIGHETSFÖRENING</w:t>
    </w:r>
  </w:p>
  <w:p w:rsidR="001C22EF" w:rsidRDefault="001C22EF">
    <w:pPr>
      <w:pStyle w:val="Sidhuvud"/>
    </w:pPr>
  </w:p>
  <w:p w:rsidR="001C22EF" w:rsidRDefault="001C22E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552"/>
    <w:multiLevelType w:val="singleLevel"/>
    <w:tmpl w:val="041D0017"/>
    <w:lvl w:ilvl="0">
      <w:start w:val="6"/>
      <w:numFmt w:val="lowerLetter"/>
      <w:lvlText w:val="%1)"/>
      <w:lvlJc w:val="left"/>
      <w:pPr>
        <w:tabs>
          <w:tab w:val="num" w:pos="360"/>
        </w:tabs>
        <w:ind w:left="360" w:hanging="360"/>
      </w:pPr>
      <w:rPr>
        <w:rFonts w:hint="default"/>
      </w:rPr>
    </w:lvl>
  </w:abstractNum>
  <w:abstractNum w:abstractNumId="1">
    <w:nsid w:val="057A3D8E"/>
    <w:multiLevelType w:val="hybridMultilevel"/>
    <w:tmpl w:val="54ACAA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87C2B86"/>
    <w:multiLevelType w:val="hybridMultilevel"/>
    <w:tmpl w:val="E4426C50"/>
    <w:lvl w:ilvl="0" w:tplc="041D000F">
      <w:start w:val="1"/>
      <w:numFmt w:val="decimal"/>
      <w:lvlText w:val="%1."/>
      <w:lvlJc w:val="left"/>
      <w:pPr>
        <w:tabs>
          <w:tab w:val="num" w:pos="1140"/>
        </w:tabs>
        <w:ind w:left="1140" w:hanging="360"/>
      </w:p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3">
    <w:nsid w:val="09B76274"/>
    <w:multiLevelType w:val="hybridMultilevel"/>
    <w:tmpl w:val="9DC057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C471F8B"/>
    <w:multiLevelType w:val="singleLevel"/>
    <w:tmpl w:val="041D0017"/>
    <w:lvl w:ilvl="0">
      <w:start w:val="1"/>
      <w:numFmt w:val="lowerLetter"/>
      <w:lvlText w:val="%1)"/>
      <w:lvlJc w:val="left"/>
      <w:pPr>
        <w:tabs>
          <w:tab w:val="num" w:pos="360"/>
        </w:tabs>
        <w:ind w:left="360" w:hanging="360"/>
      </w:pPr>
    </w:lvl>
  </w:abstractNum>
  <w:abstractNum w:abstractNumId="5">
    <w:nsid w:val="0C5B3A88"/>
    <w:multiLevelType w:val="singleLevel"/>
    <w:tmpl w:val="6770A72E"/>
    <w:lvl w:ilvl="0">
      <w:start w:val="1"/>
      <w:numFmt w:val="lowerLetter"/>
      <w:lvlText w:val="%1)"/>
      <w:lvlJc w:val="left"/>
      <w:pPr>
        <w:tabs>
          <w:tab w:val="num" w:pos="362"/>
        </w:tabs>
        <w:ind w:left="362" w:hanging="360"/>
      </w:pPr>
      <w:rPr>
        <w:rFonts w:hint="default"/>
      </w:rPr>
    </w:lvl>
  </w:abstractNum>
  <w:abstractNum w:abstractNumId="6">
    <w:nsid w:val="0C973004"/>
    <w:multiLevelType w:val="hybridMultilevel"/>
    <w:tmpl w:val="7E121B42"/>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7">
    <w:nsid w:val="0E697B64"/>
    <w:multiLevelType w:val="singleLevel"/>
    <w:tmpl w:val="FF18037C"/>
    <w:lvl w:ilvl="0">
      <w:numFmt w:val="bullet"/>
      <w:lvlText w:val="–"/>
      <w:lvlJc w:val="left"/>
      <w:pPr>
        <w:tabs>
          <w:tab w:val="num" w:pos="360"/>
        </w:tabs>
        <w:ind w:left="360" w:hanging="360"/>
      </w:pPr>
      <w:rPr>
        <w:rFonts w:hint="default"/>
      </w:rPr>
    </w:lvl>
  </w:abstractNum>
  <w:abstractNum w:abstractNumId="8">
    <w:nsid w:val="10134ED6"/>
    <w:multiLevelType w:val="hybridMultilevel"/>
    <w:tmpl w:val="393638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04F48B5"/>
    <w:multiLevelType w:val="hybridMultilevel"/>
    <w:tmpl w:val="14BCACEE"/>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0">
    <w:nsid w:val="13445B18"/>
    <w:multiLevelType w:val="singleLevel"/>
    <w:tmpl w:val="041D0017"/>
    <w:lvl w:ilvl="0">
      <w:start w:val="1"/>
      <w:numFmt w:val="lowerLetter"/>
      <w:lvlText w:val="%1)"/>
      <w:lvlJc w:val="left"/>
      <w:pPr>
        <w:tabs>
          <w:tab w:val="num" w:pos="360"/>
        </w:tabs>
        <w:ind w:left="360" w:hanging="360"/>
      </w:pPr>
      <w:rPr>
        <w:rFonts w:hint="default"/>
      </w:rPr>
    </w:lvl>
  </w:abstractNum>
  <w:abstractNum w:abstractNumId="11">
    <w:nsid w:val="1B8743B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nsid w:val="1DFF7F55"/>
    <w:multiLevelType w:val="multilevel"/>
    <w:tmpl w:val="4D6EF462"/>
    <w:lvl w:ilvl="0">
      <w:start w:val="382"/>
      <w:numFmt w:val="decimal"/>
      <w:lvlText w:val="%1"/>
      <w:lvlJc w:val="left"/>
      <w:pPr>
        <w:tabs>
          <w:tab w:val="num" w:pos="3630"/>
        </w:tabs>
        <w:ind w:left="3630" w:hanging="3630"/>
      </w:pPr>
      <w:rPr>
        <w:rFonts w:hint="default"/>
      </w:rPr>
    </w:lvl>
    <w:lvl w:ilvl="1">
      <w:start w:val="408"/>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13">
    <w:nsid w:val="1E362422"/>
    <w:multiLevelType w:val="hybridMultilevel"/>
    <w:tmpl w:val="3FC6E0F8"/>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6583940"/>
    <w:multiLevelType w:val="singleLevel"/>
    <w:tmpl w:val="0DAA72F8"/>
    <w:lvl w:ilvl="0">
      <w:start w:val="11"/>
      <w:numFmt w:val="bullet"/>
      <w:lvlText w:val="-"/>
      <w:lvlJc w:val="left"/>
      <w:pPr>
        <w:tabs>
          <w:tab w:val="num" w:pos="360"/>
        </w:tabs>
        <w:ind w:left="360" w:hanging="360"/>
      </w:pPr>
      <w:rPr>
        <w:rFonts w:hint="default"/>
      </w:rPr>
    </w:lvl>
  </w:abstractNum>
  <w:abstractNum w:abstractNumId="15">
    <w:nsid w:val="2935076A"/>
    <w:multiLevelType w:val="hybridMultilevel"/>
    <w:tmpl w:val="12DCD9DA"/>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2DEB591B"/>
    <w:multiLevelType w:val="singleLevel"/>
    <w:tmpl w:val="3E0CCF70"/>
    <w:lvl w:ilvl="0">
      <w:start w:val="1"/>
      <w:numFmt w:val="bullet"/>
      <w:lvlText w:val=""/>
      <w:lvlJc w:val="left"/>
      <w:pPr>
        <w:tabs>
          <w:tab w:val="num" w:pos="360"/>
        </w:tabs>
        <w:ind w:left="360" w:hanging="360"/>
      </w:pPr>
      <w:rPr>
        <w:rFonts w:ascii="Wingdings" w:hAnsi="Wingdings" w:hint="default"/>
      </w:rPr>
    </w:lvl>
  </w:abstractNum>
  <w:abstractNum w:abstractNumId="17">
    <w:nsid w:val="2E302F2F"/>
    <w:multiLevelType w:val="singleLevel"/>
    <w:tmpl w:val="041D0017"/>
    <w:lvl w:ilvl="0">
      <w:start w:val="1"/>
      <w:numFmt w:val="lowerLetter"/>
      <w:lvlText w:val="%1)"/>
      <w:lvlJc w:val="left"/>
      <w:pPr>
        <w:tabs>
          <w:tab w:val="num" w:pos="360"/>
        </w:tabs>
        <w:ind w:left="360" w:hanging="360"/>
      </w:pPr>
      <w:rPr>
        <w:rFonts w:hint="default"/>
      </w:rPr>
    </w:lvl>
  </w:abstractNum>
  <w:abstractNum w:abstractNumId="18">
    <w:nsid w:val="3B47618B"/>
    <w:multiLevelType w:val="hybridMultilevel"/>
    <w:tmpl w:val="B94AF7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F0307AD"/>
    <w:multiLevelType w:val="multilevel"/>
    <w:tmpl w:val="2B247B6E"/>
    <w:lvl w:ilvl="0">
      <w:start w:val="258"/>
      <w:numFmt w:val="decimal"/>
      <w:lvlText w:val="%1"/>
      <w:lvlJc w:val="left"/>
      <w:pPr>
        <w:tabs>
          <w:tab w:val="num" w:pos="3630"/>
        </w:tabs>
        <w:ind w:left="3630" w:hanging="3630"/>
      </w:pPr>
      <w:rPr>
        <w:rFonts w:hint="default"/>
      </w:rPr>
    </w:lvl>
    <w:lvl w:ilvl="1">
      <w:start w:val="296"/>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20">
    <w:nsid w:val="456159C5"/>
    <w:multiLevelType w:val="hybridMultilevel"/>
    <w:tmpl w:val="2AFC73EA"/>
    <w:lvl w:ilvl="0" w:tplc="041D000F">
      <w:start w:val="1"/>
      <w:numFmt w:val="decimal"/>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21">
    <w:nsid w:val="46A02318"/>
    <w:multiLevelType w:val="singleLevel"/>
    <w:tmpl w:val="041D000F"/>
    <w:lvl w:ilvl="0">
      <w:start w:val="1"/>
      <w:numFmt w:val="decimal"/>
      <w:lvlText w:val="%1."/>
      <w:lvlJc w:val="left"/>
      <w:pPr>
        <w:tabs>
          <w:tab w:val="num" w:pos="360"/>
        </w:tabs>
        <w:ind w:left="360" w:hanging="360"/>
      </w:pPr>
    </w:lvl>
  </w:abstractNum>
  <w:abstractNum w:abstractNumId="22">
    <w:nsid w:val="47375B4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nsid w:val="480528E3"/>
    <w:multiLevelType w:val="hybridMultilevel"/>
    <w:tmpl w:val="A852F0B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nsid w:val="4D6F6E13"/>
    <w:multiLevelType w:val="hybridMultilevel"/>
    <w:tmpl w:val="095A459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5">
    <w:nsid w:val="4F913D7D"/>
    <w:multiLevelType w:val="singleLevel"/>
    <w:tmpl w:val="54B069DC"/>
    <w:lvl w:ilvl="0">
      <w:start w:val="22"/>
      <w:numFmt w:val="bullet"/>
      <w:lvlText w:val="-"/>
      <w:lvlJc w:val="left"/>
      <w:pPr>
        <w:tabs>
          <w:tab w:val="num" w:pos="360"/>
        </w:tabs>
        <w:ind w:left="360" w:hanging="360"/>
      </w:pPr>
      <w:rPr>
        <w:rFonts w:hint="default"/>
      </w:rPr>
    </w:lvl>
  </w:abstractNum>
  <w:abstractNum w:abstractNumId="26">
    <w:nsid w:val="57885232"/>
    <w:multiLevelType w:val="singleLevel"/>
    <w:tmpl w:val="041D0017"/>
    <w:lvl w:ilvl="0">
      <w:start w:val="1"/>
      <w:numFmt w:val="lowerLetter"/>
      <w:lvlText w:val="%1)"/>
      <w:lvlJc w:val="left"/>
      <w:pPr>
        <w:tabs>
          <w:tab w:val="num" w:pos="360"/>
        </w:tabs>
        <w:ind w:left="360" w:hanging="360"/>
      </w:pPr>
      <w:rPr>
        <w:rFonts w:hint="default"/>
      </w:rPr>
    </w:lvl>
  </w:abstractNum>
  <w:abstractNum w:abstractNumId="27">
    <w:nsid w:val="5A542074"/>
    <w:multiLevelType w:val="singleLevel"/>
    <w:tmpl w:val="79BA5EF8"/>
    <w:lvl w:ilvl="0">
      <w:numFmt w:val="bullet"/>
      <w:lvlText w:val="-"/>
      <w:lvlJc w:val="left"/>
      <w:pPr>
        <w:tabs>
          <w:tab w:val="num" w:pos="360"/>
        </w:tabs>
        <w:ind w:left="360" w:hanging="360"/>
      </w:pPr>
      <w:rPr>
        <w:rFonts w:hint="default"/>
      </w:rPr>
    </w:lvl>
  </w:abstractNum>
  <w:abstractNum w:abstractNumId="28">
    <w:nsid w:val="5B092C96"/>
    <w:multiLevelType w:val="hybridMultilevel"/>
    <w:tmpl w:val="543005E8"/>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29">
    <w:nsid w:val="5D2A4EC1"/>
    <w:multiLevelType w:val="singleLevel"/>
    <w:tmpl w:val="041D0017"/>
    <w:lvl w:ilvl="0">
      <w:start w:val="1"/>
      <w:numFmt w:val="lowerLetter"/>
      <w:lvlText w:val="%1)"/>
      <w:lvlJc w:val="left"/>
      <w:pPr>
        <w:tabs>
          <w:tab w:val="num" w:pos="360"/>
        </w:tabs>
        <w:ind w:left="360" w:hanging="360"/>
      </w:pPr>
      <w:rPr>
        <w:rFonts w:hint="default"/>
      </w:rPr>
    </w:lvl>
  </w:abstractNum>
  <w:abstractNum w:abstractNumId="30">
    <w:nsid w:val="5D990B91"/>
    <w:multiLevelType w:val="singleLevel"/>
    <w:tmpl w:val="FED6DA50"/>
    <w:lvl w:ilvl="0">
      <w:start w:val="1"/>
      <w:numFmt w:val="bullet"/>
      <w:lvlText w:val=""/>
      <w:lvlJc w:val="left"/>
      <w:pPr>
        <w:tabs>
          <w:tab w:val="num" w:pos="360"/>
        </w:tabs>
        <w:ind w:left="360" w:hanging="360"/>
      </w:pPr>
      <w:rPr>
        <w:rFonts w:ascii="Wingdings" w:hAnsi="Wingdings" w:hint="default"/>
      </w:rPr>
    </w:lvl>
  </w:abstractNum>
  <w:abstractNum w:abstractNumId="31">
    <w:nsid w:val="5E774DF6"/>
    <w:multiLevelType w:val="singleLevel"/>
    <w:tmpl w:val="2A404C44"/>
    <w:lvl w:ilvl="0">
      <w:start w:val="382"/>
      <w:numFmt w:val="bullet"/>
      <w:lvlText w:val="-"/>
      <w:lvlJc w:val="left"/>
      <w:pPr>
        <w:tabs>
          <w:tab w:val="num" w:pos="360"/>
        </w:tabs>
        <w:ind w:left="360" w:hanging="360"/>
      </w:pPr>
      <w:rPr>
        <w:rFonts w:hint="default"/>
      </w:rPr>
    </w:lvl>
  </w:abstractNum>
  <w:abstractNum w:abstractNumId="32">
    <w:nsid w:val="5F4B01CC"/>
    <w:multiLevelType w:val="hybridMultilevel"/>
    <w:tmpl w:val="44EEE2EE"/>
    <w:lvl w:ilvl="0" w:tplc="600C0654">
      <w:start w:val="1"/>
      <w:numFmt w:val="lowerLetter"/>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33">
    <w:nsid w:val="62010C78"/>
    <w:multiLevelType w:val="singleLevel"/>
    <w:tmpl w:val="283E2038"/>
    <w:lvl w:ilvl="0">
      <w:start w:val="11"/>
      <w:numFmt w:val="bullet"/>
      <w:lvlText w:val="–"/>
      <w:lvlJc w:val="left"/>
      <w:pPr>
        <w:tabs>
          <w:tab w:val="num" w:pos="360"/>
        </w:tabs>
        <w:ind w:left="360" w:hanging="360"/>
      </w:pPr>
      <w:rPr>
        <w:rFonts w:ascii="Times New Roman" w:hAnsi="Times New Roman" w:hint="default"/>
      </w:rPr>
    </w:lvl>
  </w:abstractNum>
  <w:abstractNum w:abstractNumId="34">
    <w:nsid w:val="62F05A8A"/>
    <w:multiLevelType w:val="multilevel"/>
    <w:tmpl w:val="32AC7F7A"/>
    <w:lvl w:ilvl="0">
      <w:start w:val="298"/>
      <w:numFmt w:val="decimal"/>
      <w:lvlText w:val="%1"/>
      <w:lvlJc w:val="left"/>
      <w:pPr>
        <w:tabs>
          <w:tab w:val="num" w:pos="3630"/>
        </w:tabs>
        <w:ind w:left="3630" w:hanging="3630"/>
      </w:pPr>
      <w:rPr>
        <w:rFonts w:hint="default"/>
      </w:rPr>
    </w:lvl>
    <w:lvl w:ilvl="1">
      <w:start w:val="344"/>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35">
    <w:nsid w:val="64DC065A"/>
    <w:multiLevelType w:val="singleLevel"/>
    <w:tmpl w:val="54B069DC"/>
    <w:lvl w:ilvl="0">
      <w:start w:val="22"/>
      <w:numFmt w:val="bullet"/>
      <w:lvlText w:val="-"/>
      <w:lvlJc w:val="left"/>
      <w:pPr>
        <w:tabs>
          <w:tab w:val="num" w:pos="360"/>
        </w:tabs>
        <w:ind w:left="360" w:hanging="360"/>
      </w:pPr>
      <w:rPr>
        <w:rFonts w:hint="default"/>
      </w:rPr>
    </w:lvl>
  </w:abstractNum>
  <w:abstractNum w:abstractNumId="36">
    <w:nsid w:val="664B12D2"/>
    <w:multiLevelType w:val="hybridMultilevel"/>
    <w:tmpl w:val="49165EDC"/>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37">
    <w:nsid w:val="685C5A61"/>
    <w:multiLevelType w:val="singleLevel"/>
    <w:tmpl w:val="2B663A00"/>
    <w:lvl w:ilvl="0">
      <w:numFmt w:val="bullet"/>
      <w:lvlText w:val="-"/>
      <w:lvlJc w:val="left"/>
      <w:pPr>
        <w:tabs>
          <w:tab w:val="num" w:pos="360"/>
        </w:tabs>
        <w:ind w:left="360" w:hanging="360"/>
      </w:pPr>
      <w:rPr>
        <w:rFonts w:hint="default"/>
      </w:rPr>
    </w:lvl>
  </w:abstractNum>
  <w:abstractNum w:abstractNumId="38">
    <w:nsid w:val="6FF2715C"/>
    <w:multiLevelType w:val="hybridMultilevel"/>
    <w:tmpl w:val="E4401E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736F3FDD"/>
    <w:multiLevelType w:val="multilevel"/>
    <w:tmpl w:val="63F07754"/>
    <w:lvl w:ilvl="0">
      <w:start w:val="346"/>
      <w:numFmt w:val="decimal"/>
      <w:lvlText w:val="%1"/>
      <w:lvlJc w:val="left"/>
      <w:pPr>
        <w:tabs>
          <w:tab w:val="num" w:pos="3630"/>
        </w:tabs>
        <w:ind w:left="3630" w:hanging="3630"/>
      </w:pPr>
      <w:rPr>
        <w:rFonts w:hint="default"/>
      </w:rPr>
    </w:lvl>
    <w:lvl w:ilvl="1">
      <w:start w:val="380"/>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40">
    <w:nsid w:val="755C21A5"/>
    <w:multiLevelType w:val="hybridMultilevel"/>
    <w:tmpl w:val="035425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nsid w:val="760862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2">
    <w:nsid w:val="789B186D"/>
    <w:multiLevelType w:val="singleLevel"/>
    <w:tmpl w:val="54B069DC"/>
    <w:lvl w:ilvl="0">
      <w:start w:val="11"/>
      <w:numFmt w:val="bullet"/>
      <w:lvlText w:val="-"/>
      <w:lvlJc w:val="left"/>
      <w:pPr>
        <w:tabs>
          <w:tab w:val="num" w:pos="360"/>
        </w:tabs>
        <w:ind w:left="360" w:hanging="360"/>
      </w:pPr>
      <w:rPr>
        <w:rFonts w:hint="default"/>
      </w:rPr>
    </w:lvl>
  </w:abstractNum>
  <w:abstractNum w:abstractNumId="43">
    <w:nsid w:val="7E3B00E0"/>
    <w:multiLevelType w:val="singleLevel"/>
    <w:tmpl w:val="041D0017"/>
    <w:lvl w:ilvl="0">
      <w:start w:val="1"/>
      <w:numFmt w:val="lowerLetter"/>
      <w:lvlText w:val="%1)"/>
      <w:lvlJc w:val="left"/>
      <w:pPr>
        <w:tabs>
          <w:tab w:val="num" w:pos="360"/>
        </w:tabs>
        <w:ind w:left="360" w:hanging="360"/>
      </w:pPr>
      <w:rPr>
        <w:rFonts w:hint="default"/>
      </w:rPr>
    </w:lvl>
  </w:abstractNum>
  <w:abstractNum w:abstractNumId="44">
    <w:nsid w:val="7E3B72CB"/>
    <w:multiLevelType w:val="hybridMultilevel"/>
    <w:tmpl w:val="35BE19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0"/>
  </w:num>
  <w:num w:numId="3">
    <w:abstractNumId w:val="33"/>
  </w:num>
  <w:num w:numId="4">
    <w:abstractNumId w:val="7"/>
  </w:num>
  <w:num w:numId="5">
    <w:abstractNumId w:val="29"/>
  </w:num>
  <w:num w:numId="6">
    <w:abstractNumId w:val="0"/>
  </w:num>
  <w:num w:numId="7">
    <w:abstractNumId w:val="27"/>
  </w:num>
  <w:num w:numId="8">
    <w:abstractNumId w:val="37"/>
  </w:num>
  <w:num w:numId="9">
    <w:abstractNumId w:val="17"/>
  </w:num>
  <w:num w:numId="10">
    <w:abstractNumId w:val="26"/>
  </w:num>
  <w:num w:numId="11">
    <w:abstractNumId w:val="5"/>
  </w:num>
  <w:num w:numId="12">
    <w:abstractNumId w:val="43"/>
  </w:num>
  <w:num w:numId="13">
    <w:abstractNumId w:val="14"/>
  </w:num>
  <w:num w:numId="14">
    <w:abstractNumId w:val="10"/>
  </w:num>
  <w:num w:numId="15">
    <w:abstractNumId w:val="21"/>
  </w:num>
  <w:num w:numId="16">
    <w:abstractNumId w:val="4"/>
  </w:num>
  <w:num w:numId="17">
    <w:abstractNumId w:val="16"/>
  </w:num>
  <w:num w:numId="18">
    <w:abstractNumId w:val="11"/>
  </w:num>
  <w:num w:numId="19">
    <w:abstractNumId w:val="19"/>
  </w:num>
  <w:num w:numId="20">
    <w:abstractNumId w:val="34"/>
  </w:num>
  <w:num w:numId="21">
    <w:abstractNumId w:val="39"/>
  </w:num>
  <w:num w:numId="22">
    <w:abstractNumId w:val="12"/>
  </w:num>
  <w:num w:numId="23">
    <w:abstractNumId w:val="41"/>
  </w:num>
  <w:num w:numId="24">
    <w:abstractNumId w:val="31"/>
  </w:num>
  <w:num w:numId="25">
    <w:abstractNumId w:val="35"/>
  </w:num>
  <w:num w:numId="26">
    <w:abstractNumId w:val="25"/>
  </w:num>
  <w:num w:numId="27">
    <w:abstractNumId w:val="42"/>
  </w:num>
  <w:num w:numId="28">
    <w:abstractNumId w:val="1"/>
  </w:num>
  <w:num w:numId="29">
    <w:abstractNumId w:val="18"/>
  </w:num>
  <w:num w:numId="30">
    <w:abstractNumId w:val="24"/>
  </w:num>
  <w:num w:numId="31">
    <w:abstractNumId w:val="38"/>
  </w:num>
  <w:num w:numId="32">
    <w:abstractNumId w:val="40"/>
  </w:num>
  <w:num w:numId="33">
    <w:abstractNumId w:val="3"/>
  </w:num>
  <w:num w:numId="34">
    <w:abstractNumId w:val="44"/>
  </w:num>
  <w:num w:numId="35">
    <w:abstractNumId w:val="8"/>
  </w:num>
  <w:num w:numId="36">
    <w:abstractNumId w:val="13"/>
  </w:num>
  <w:num w:numId="37">
    <w:abstractNumId w:val="32"/>
  </w:num>
  <w:num w:numId="38">
    <w:abstractNumId w:val="20"/>
  </w:num>
  <w:num w:numId="39">
    <w:abstractNumId w:val="2"/>
  </w:num>
  <w:num w:numId="40">
    <w:abstractNumId w:val="23"/>
  </w:num>
  <w:num w:numId="41">
    <w:abstractNumId w:val="9"/>
  </w:num>
  <w:num w:numId="42">
    <w:abstractNumId w:val="36"/>
  </w:num>
  <w:num w:numId="43">
    <w:abstractNumId w:val="28"/>
  </w:num>
  <w:num w:numId="44">
    <w:abstractNumId w:val="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C5"/>
    <w:rsid w:val="000803A0"/>
    <w:rsid w:val="00091EB3"/>
    <w:rsid w:val="000A75A4"/>
    <w:rsid w:val="000F2D3B"/>
    <w:rsid w:val="00154BA7"/>
    <w:rsid w:val="00165354"/>
    <w:rsid w:val="00166945"/>
    <w:rsid w:val="00190CE2"/>
    <w:rsid w:val="00195C6F"/>
    <w:rsid w:val="001B5B6E"/>
    <w:rsid w:val="001C22EF"/>
    <w:rsid w:val="001F20B6"/>
    <w:rsid w:val="001F4FB3"/>
    <w:rsid w:val="00227031"/>
    <w:rsid w:val="002432AD"/>
    <w:rsid w:val="00286D9D"/>
    <w:rsid w:val="00287B13"/>
    <w:rsid w:val="002930C5"/>
    <w:rsid w:val="002A1D92"/>
    <w:rsid w:val="002B024A"/>
    <w:rsid w:val="002C6BB2"/>
    <w:rsid w:val="00354018"/>
    <w:rsid w:val="003A4049"/>
    <w:rsid w:val="003A48EC"/>
    <w:rsid w:val="003B260E"/>
    <w:rsid w:val="003C1EC7"/>
    <w:rsid w:val="003C3E2E"/>
    <w:rsid w:val="003D3DF2"/>
    <w:rsid w:val="003E1A1B"/>
    <w:rsid w:val="003E34A7"/>
    <w:rsid w:val="00421018"/>
    <w:rsid w:val="0045277D"/>
    <w:rsid w:val="00477004"/>
    <w:rsid w:val="00492CBA"/>
    <w:rsid w:val="004A76E8"/>
    <w:rsid w:val="004B6E0C"/>
    <w:rsid w:val="004D4DE3"/>
    <w:rsid w:val="004F5C37"/>
    <w:rsid w:val="005245A1"/>
    <w:rsid w:val="005359A9"/>
    <w:rsid w:val="00550D82"/>
    <w:rsid w:val="00552D27"/>
    <w:rsid w:val="00570FB6"/>
    <w:rsid w:val="005B313F"/>
    <w:rsid w:val="005D5F94"/>
    <w:rsid w:val="0062235D"/>
    <w:rsid w:val="00622A3F"/>
    <w:rsid w:val="00642DAB"/>
    <w:rsid w:val="006525BD"/>
    <w:rsid w:val="006756CC"/>
    <w:rsid w:val="00695586"/>
    <w:rsid w:val="00702E8E"/>
    <w:rsid w:val="0077069D"/>
    <w:rsid w:val="00790385"/>
    <w:rsid w:val="007957B1"/>
    <w:rsid w:val="007A410F"/>
    <w:rsid w:val="007C7921"/>
    <w:rsid w:val="007D0EB8"/>
    <w:rsid w:val="007E2C7F"/>
    <w:rsid w:val="007F2171"/>
    <w:rsid w:val="008556FB"/>
    <w:rsid w:val="0086190A"/>
    <w:rsid w:val="00892C3E"/>
    <w:rsid w:val="008E07CC"/>
    <w:rsid w:val="00900EE5"/>
    <w:rsid w:val="00920C26"/>
    <w:rsid w:val="00943CCB"/>
    <w:rsid w:val="00970B0A"/>
    <w:rsid w:val="0097653B"/>
    <w:rsid w:val="00997B12"/>
    <w:rsid w:val="009A68B5"/>
    <w:rsid w:val="009D3A79"/>
    <w:rsid w:val="009D4106"/>
    <w:rsid w:val="009F7DCF"/>
    <w:rsid w:val="00A12650"/>
    <w:rsid w:val="00A3297D"/>
    <w:rsid w:val="00A41204"/>
    <w:rsid w:val="00A47C32"/>
    <w:rsid w:val="00A7259E"/>
    <w:rsid w:val="00A76E79"/>
    <w:rsid w:val="00AA7BE1"/>
    <w:rsid w:val="00AC302B"/>
    <w:rsid w:val="00B11C07"/>
    <w:rsid w:val="00B26B2F"/>
    <w:rsid w:val="00B42A05"/>
    <w:rsid w:val="00B718DF"/>
    <w:rsid w:val="00B8395A"/>
    <w:rsid w:val="00BD3B4F"/>
    <w:rsid w:val="00BD66C5"/>
    <w:rsid w:val="00C05327"/>
    <w:rsid w:val="00C05FFD"/>
    <w:rsid w:val="00C06071"/>
    <w:rsid w:val="00C431BD"/>
    <w:rsid w:val="00C964A1"/>
    <w:rsid w:val="00CB0315"/>
    <w:rsid w:val="00CB3340"/>
    <w:rsid w:val="00CE6760"/>
    <w:rsid w:val="00CF045E"/>
    <w:rsid w:val="00CF6549"/>
    <w:rsid w:val="00D118A4"/>
    <w:rsid w:val="00D27EF6"/>
    <w:rsid w:val="00D46BE5"/>
    <w:rsid w:val="00D47075"/>
    <w:rsid w:val="00D921C5"/>
    <w:rsid w:val="00DE2EA3"/>
    <w:rsid w:val="00DF2628"/>
    <w:rsid w:val="00E03D55"/>
    <w:rsid w:val="00E30031"/>
    <w:rsid w:val="00E4680E"/>
    <w:rsid w:val="00E80E99"/>
    <w:rsid w:val="00EA583F"/>
    <w:rsid w:val="00EA7DAA"/>
    <w:rsid w:val="00EE5972"/>
    <w:rsid w:val="00F07BFA"/>
    <w:rsid w:val="00F10B21"/>
    <w:rsid w:val="00F13448"/>
    <w:rsid w:val="00F25016"/>
    <w:rsid w:val="00F72777"/>
    <w:rsid w:val="00F74C2F"/>
    <w:rsid w:val="00F759E3"/>
    <w:rsid w:val="00FC7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3319413-AE85-4579-8085-A0433CC1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aps/>
    </w:rPr>
  </w:style>
  <w:style w:type="paragraph" w:styleId="Rubrik1">
    <w:name w:val="heading 1"/>
    <w:basedOn w:val="Normal"/>
    <w:next w:val="Normal"/>
    <w:qFormat/>
    <w:pPr>
      <w:keepNext/>
      <w:outlineLvl w:val="0"/>
    </w:pPr>
    <w:rPr>
      <w:b/>
      <w:caps w:val="0"/>
      <w:sz w:val="24"/>
    </w:rPr>
  </w:style>
  <w:style w:type="paragraph" w:styleId="Rubrik2">
    <w:name w:val="heading 2"/>
    <w:basedOn w:val="Normal"/>
    <w:next w:val="Normal"/>
    <w:qFormat/>
    <w:pPr>
      <w:keepNext/>
      <w:outlineLvl w:val="1"/>
    </w:pPr>
    <w:rPr>
      <w:caps w:val="0"/>
      <w:sz w:val="24"/>
    </w:rPr>
  </w:style>
  <w:style w:type="paragraph" w:styleId="Rubrik3">
    <w:name w:val="heading 3"/>
    <w:basedOn w:val="Normal"/>
    <w:next w:val="Normal"/>
    <w:qFormat/>
    <w:pPr>
      <w:keepNext/>
      <w:tabs>
        <w:tab w:val="left" w:pos="709"/>
        <w:tab w:val="left" w:pos="737"/>
        <w:tab w:val="left" w:pos="780"/>
      </w:tabs>
      <w:ind w:firstLine="179"/>
      <w:outlineLvl w:val="2"/>
    </w:pPr>
    <w:rPr>
      <w:rFonts w:ascii="Arial" w:hAnsi="Arial"/>
      <w:b/>
      <w:caps w:val="0"/>
    </w:rPr>
  </w:style>
  <w:style w:type="paragraph" w:styleId="Rubrik4">
    <w:name w:val="heading 4"/>
    <w:basedOn w:val="Normal"/>
    <w:next w:val="Normal"/>
    <w:qFormat/>
    <w:pPr>
      <w:keepNext/>
      <w:tabs>
        <w:tab w:val="left" w:pos="144"/>
      </w:tabs>
      <w:ind w:firstLine="2"/>
      <w:outlineLvl w:val="3"/>
    </w:pPr>
    <w:rPr>
      <w:rFonts w:ascii="Arial" w:hAnsi="Arial"/>
      <w:b/>
      <w:caps w:val="0"/>
    </w:rPr>
  </w:style>
  <w:style w:type="paragraph" w:styleId="Rubrik5">
    <w:name w:val="heading 5"/>
    <w:basedOn w:val="Normal"/>
    <w:next w:val="Normal"/>
    <w:qFormat/>
    <w:pPr>
      <w:keepNext/>
      <w:ind w:firstLine="2"/>
      <w:outlineLvl w:val="4"/>
    </w:pPr>
    <w:rPr>
      <w:caps w:val="0"/>
      <w:sz w:val="24"/>
    </w:rPr>
  </w:style>
  <w:style w:type="paragraph" w:styleId="Rubrik6">
    <w:name w:val="heading 6"/>
    <w:basedOn w:val="Normal"/>
    <w:next w:val="Normal"/>
    <w:qFormat/>
    <w:pPr>
      <w:keepNext/>
      <w:tabs>
        <w:tab w:val="left" w:pos="1134"/>
        <w:tab w:val="left" w:pos="2268"/>
        <w:tab w:val="left" w:pos="5670"/>
      </w:tabs>
      <w:ind w:left="1134" w:hanging="992"/>
      <w:outlineLvl w:val="5"/>
    </w:pPr>
    <w:rPr>
      <w:caps w:val="0"/>
      <w:sz w:val="24"/>
    </w:rPr>
  </w:style>
  <w:style w:type="paragraph" w:styleId="Rubrik7">
    <w:name w:val="heading 7"/>
    <w:basedOn w:val="Normal"/>
    <w:next w:val="Normal"/>
    <w:qFormat/>
    <w:pPr>
      <w:keepNext/>
      <w:tabs>
        <w:tab w:val="left" w:pos="1009"/>
      </w:tabs>
      <w:ind w:right="1134" w:firstLine="142"/>
      <w:outlineLvl w:val="6"/>
    </w:pPr>
    <w:rPr>
      <w:caps w:val="0"/>
      <w:sz w:val="24"/>
    </w:rPr>
  </w:style>
  <w:style w:type="paragraph" w:styleId="Rubrik8">
    <w:name w:val="heading 8"/>
    <w:basedOn w:val="Normal"/>
    <w:next w:val="Normal"/>
    <w:qFormat/>
    <w:pPr>
      <w:keepNext/>
      <w:tabs>
        <w:tab w:val="left" w:pos="1009"/>
      </w:tabs>
      <w:ind w:right="1134" w:firstLine="142"/>
      <w:outlineLvl w:val="7"/>
    </w:pPr>
    <w:rPr>
      <w:b/>
      <w:caps w:val="0"/>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BodyText2">
    <w:name w:val="Body Text 2"/>
    <w:basedOn w:val="Normal"/>
    <w:pPr>
      <w:ind w:left="214"/>
    </w:pPr>
    <w:rPr>
      <w:rFonts w:ascii="Arial" w:hAnsi="Arial"/>
      <w:caps w:val="0"/>
    </w:rPr>
  </w:style>
  <w:style w:type="paragraph" w:customStyle="1" w:styleId="BodyTextIndent2">
    <w:name w:val="Body Text Indent 2"/>
    <w:basedOn w:val="Normal"/>
    <w:pPr>
      <w:tabs>
        <w:tab w:val="left" w:pos="709"/>
        <w:tab w:val="left" w:pos="737"/>
        <w:tab w:val="left" w:pos="780"/>
      </w:tabs>
      <w:ind w:left="214" w:hanging="35"/>
    </w:pPr>
    <w:rPr>
      <w:rFonts w:ascii="Arial" w:hAnsi="Arial"/>
      <w:caps w:val="0"/>
    </w:rPr>
  </w:style>
  <w:style w:type="paragraph" w:styleId="Brdtextmedindrag">
    <w:name w:val="Body Text Indent"/>
    <w:basedOn w:val="Normal"/>
    <w:pPr>
      <w:ind w:left="2"/>
    </w:pPr>
    <w:rPr>
      <w:caps w:val="0"/>
      <w:sz w:val="24"/>
    </w:rPr>
  </w:style>
  <w:style w:type="paragraph" w:styleId="Brdtext">
    <w:name w:val="Body Text"/>
    <w:basedOn w:val="Normal"/>
    <w:link w:val="BrdtextChar"/>
    <w:rPr>
      <w:caps w:val="0"/>
      <w:sz w:val="24"/>
    </w:rPr>
  </w:style>
  <w:style w:type="paragraph" w:styleId="Brdtextmedindrag2">
    <w:name w:val="Body Text Indent 2"/>
    <w:basedOn w:val="Normal"/>
    <w:pPr>
      <w:tabs>
        <w:tab w:val="left" w:pos="4254"/>
      </w:tabs>
      <w:ind w:firstLine="2"/>
    </w:pPr>
    <w:rPr>
      <w:caps w:val="0"/>
      <w:sz w:val="24"/>
    </w:rPr>
  </w:style>
  <w:style w:type="paragraph" w:styleId="Ballongtext">
    <w:name w:val="Balloon Text"/>
    <w:basedOn w:val="Normal"/>
    <w:semiHidden/>
    <w:rPr>
      <w:rFonts w:ascii="Tahoma" w:hAnsi="Tahoma" w:cs="Tahoma"/>
      <w:sz w:val="16"/>
      <w:szCs w:val="16"/>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customStyle="1" w:styleId="BrdtextChar">
    <w:name w:val="Brödtext Char"/>
    <w:basedOn w:val="Standardstycketeckensnitt"/>
    <w:link w:val="Brdtext"/>
    <w:rsid w:val="00EE5972"/>
    <w:rPr>
      <w:sz w:val="24"/>
      <w:lang w:val="sv-SE" w:eastAsia="sv-SE" w:bidi="ar-SA"/>
    </w:rPr>
  </w:style>
  <w:style w:type="character" w:styleId="Sidnummer">
    <w:name w:val="page number"/>
    <w:basedOn w:val="Standardstycketeckensnitt"/>
    <w:rsid w:val="0097653B"/>
  </w:style>
  <w:style w:type="paragraph" w:styleId="Rubrik">
    <w:name w:val="Title"/>
    <w:basedOn w:val="Normal"/>
    <w:qFormat/>
    <w:rsid w:val="0062235D"/>
    <w:pPr>
      <w:ind w:left="567"/>
      <w:jc w:val="center"/>
    </w:pPr>
    <w:rPr>
      <w:b/>
      <w:caps w:val="0"/>
      <w:sz w:val="32"/>
      <w:u w:val="single"/>
    </w:rPr>
  </w:style>
  <w:style w:type="paragraph" w:customStyle="1" w:styleId="Formatmall1">
    <w:name w:val="Formatmall1"/>
    <w:basedOn w:val="Brdtext"/>
    <w:rsid w:val="009D4106"/>
    <w:pPr>
      <w:tabs>
        <w:tab w:val="left" w:pos="427"/>
      </w:tabs>
      <w:ind w:left="360"/>
    </w:pPr>
    <w:rPr>
      <w:szCs w:val="24"/>
    </w:rPr>
  </w:style>
  <w:style w:type="paragraph" w:customStyle="1" w:styleId="Formatmall2">
    <w:name w:val="Formatmall2"/>
    <w:basedOn w:val="Formatmall1"/>
    <w:rsid w:val="009D4106"/>
  </w:style>
  <w:style w:type="table" w:styleId="Tabellrutnt">
    <w:name w:val="Table Grid"/>
    <w:basedOn w:val="Normaltabell"/>
    <w:rsid w:val="0085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09645">
      <w:bodyDiv w:val="1"/>
      <w:marLeft w:val="0"/>
      <w:marRight w:val="0"/>
      <w:marTop w:val="0"/>
      <w:marBottom w:val="0"/>
      <w:divBdr>
        <w:top w:val="none" w:sz="0" w:space="0" w:color="auto"/>
        <w:left w:val="none" w:sz="0" w:space="0" w:color="auto"/>
        <w:bottom w:val="none" w:sz="0" w:space="0" w:color="auto"/>
        <w:right w:val="none" w:sz="0" w:space="0" w:color="auto"/>
      </w:divBdr>
    </w:div>
    <w:div w:id="20448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50" b="1" i="0" u="none" strike="noStrike" baseline="0">
                <a:solidFill>
                  <a:srgbClr val="000000"/>
                </a:solidFill>
                <a:latin typeface="Arial"/>
                <a:ea typeface="Arial"/>
                <a:cs typeface="Arial"/>
              </a:defRPr>
            </a:pPr>
            <a:r>
              <a:rPr lang="sv-SE"/>
              <a:t>Likviditet 2004</a:t>
            </a:r>
          </a:p>
        </c:rich>
      </c:tx>
      <c:layout>
        <c:manualLayout>
          <c:xMode val="edge"/>
          <c:yMode val="edge"/>
          <c:x val="0.35754189944134079"/>
          <c:y val="1.968503937007874E-2"/>
        </c:manualLayout>
      </c:layout>
      <c:overlay val="0"/>
      <c:spPr>
        <a:noFill/>
        <a:ln w="25400">
          <a:noFill/>
        </a:ln>
      </c:spPr>
    </c:title>
    <c:autoTitleDeleted val="0"/>
    <c:plotArea>
      <c:layout>
        <c:manualLayout>
          <c:layoutTarget val="inner"/>
          <c:xMode val="edge"/>
          <c:yMode val="edge"/>
          <c:x val="0.16387337057728119"/>
          <c:y val="0.27559055118110237"/>
          <c:w val="0.81936685288640598"/>
          <c:h val="0.41338582677165353"/>
        </c:manualLayout>
      </c:layout>
      <c:lineChart>
        <c:grouping val="stacked"/>
        <c:varyColors val="0"/>
        <c:ser>
          <c:idx val="0"/>
          <c:order val="0"/>
          <c:tx>
            <c:strRef>
              <c:f>Likvid!$A$4</c:f>
              <c:strCache>
                <c:ptCount val="1"/>
                <c:pt idx="0">
                  <c:v>Likviditet 2004</c:v>
                </c:pt>
              </c:strCache>
            </c:strRef>
          </c:tx>
          <c:spPr>
            <a:ln w="25400">
              <a:solidFill>
                <a:srgbClr val="000080"/>
              </a:solidFill>
              <a:prstDash val="solid"/>
            </a:ln>
          </c:spPr>
          <c:marker>
            <c:symbol val="none"/>
          </c:marker>
          <c:cat>
            <c:numRef>
              <c:f>Likvid!$A$7:$A$284</c:f>
              <c:numCache>
                <c:formatCode>m/d/yyyy</c:formatCode>
                <c:ptCount val="278"/>
                <c:pt idx="0">
                  <c:v>37987</c:v>
                </c:pt>
                <c:pt idx="1">
                  <c:v>37988</c:v>
                </c:pt>
                <c:pt idx="2">
                  <c:v>37988</c:v>
                </c:pt>
                <c:pt idx="3">
                  <c:v>37988</c:v>
                </c:pt>
                <c:pt idx="4">
                  <c:v>37988</c:v>
                </c:pt>
                <c:pt idx="5">
                  <c:v>37991</c:v>
                </c:pt>
                <c:pt idx="6">
                  <c:v>37991</c:v>
                </c:pt>
                <c:pt idx="7">
                  <c:v>37991</c:v>
                </c:pt>
                <c:pt idx="8">
                  <c:v>37993</c:v>
                </c:pt>
                <c:pt idx="9">
                  <c:v>37993</c:v>
                </c:pt>
                <c:pt idx="10">
                  <c:v>37995</c:v>
                </c:pt>
                <c:pt idx="11">
                  <c:v>38002</c:v>
                </c:pt>
                <c:pt idx="12">
                  <c:v>38008</c:v>
                </c:pt>
                <c:pt idx="13">
                  <c:v>38009</c:v>
                </c:pt>
                <c:pt idx="14">
                  <c:v>38012</c:v>
                </c:pt>
                <c:pt idx="15">
                  <c:v>38012</c:v>
                </c:pt>
                <c:pt idx="16">
                  <c:v>38013</c:v>
                </c:pt>
                <c:pt idx="17">
                  <c:v>38014</c:v>
                </c:pt>
                <c:pt idx="18">
                  <c:v>38015</c:v>
                </c:pt>
                <c:pt idx="19">
                  <c:v>38016</c:v>
                </c:pt>
                <c:pt idx="20">
                  <c:v>38016</c:v>
                </c:pt>
                <c:pt idx="21">
                  <c:v>38016</c:v>
                </c:pt>
                <c:pt idx="22">
                  <c:v>38019</c:v>
                </c:pt>
                <c:pt idx="23">
                  <c:v>38019</c:v>
                </c:pt>
                <c:pt idx="24">
                  <c:v>38019</c:v>
                </c:pt>
                <c:pt idx="25">
                  <c:v>38019</c:v>
                </c:pt>
                <c:pt idx="26">
                  <c:v>38020</c:v>
                </c:pt>
                <c:pt idx="27">
                  <c:v>38021</c:v>
                </c:pt>
                <c:pt idx="28">
                  <c:v>38022</c:v>
                </c:pt>
                <c:pt idx="29">
                  <c:v>38023</c:v>
                </c:pt>
                <c:pt idx="30">
                  <c:v>38023</c:v>
                </c:pt>
                <c:pt idx="31">
                  <c:v>38026</c:v>
                </c:pt>
                <c:pt idx="32">
                  <c:v>38028</c:v>
                </c:pt>
                <c:pt idx="33">
                  <c:v>38033</c:v>
                </c:pt>
                <c:pt idx="34">
                  <c:v>38036</c:v>
                </c:pt>
                <c:pt idx="35">
                  <c:v>38040</c:v>
                </c:pt>
                <c:pt idx="36">
                  <c:v>38041</c:v>
                </c:pt>
                <c:pt idx="37">
                  <c:v>38042</c:v>
                </c:pt>
                <c:pt idx="38">
                  <c:v>38043</c:v>
                </c:pt>
                <c:pt idx="39">
                  <c:v>38044</c:v>
                </c:pt>
                <c:pt idx="40">
                  <c:v>38044</c:v>
                </c:pt>
                <c:pt idx="41">
                  <c:v>38047</c:v>
                </c:pt>
                <c:pt idx="42">
                  <c:v>38047</c:v>
                </c:pt>
                <c:pt idx="43">
                  <c:v>38047</c:v>
                </c:pt>
                <c:pt idx="44">
                  <c:v>38048</c:v>
                </c:pt>
                <c:pt idx="45">
                  <c:v>38048</c:v>
                </c:pt>
                <c:pt idx="46">
                  <c:v>38048</c:v>
                </c:pt>
                <c:pt idx="47">
                  <c:v>38048</c:v>
                </c:pt>
                <c:pt idx="48">
                  <c:v>38049</c:v>
                </c:pt>
                <c:pt idx="49">
                  <c:v>38049</c:v>
                </c:pt>
                <c:pt idx="50">
                  <c:v>38049</c:v>
                </c:pt>
                <c:pt idx="51">
                  <c:v>38050</c:v>
                </c:pt>
                <c:pt idx="52">
                  <c:v>38055</c:v>
                </c:pt>
                <c:pt idx="53">
                  <c:v>38055</c:v>
                </c:pt>
                <c:pt idx="54">
                  <c:v>38061</c:v>
                </c:pt>
                <c:pt idx="55">
                  <c:v>38061</c:v>
                </c:pt>
                <c:pt idx="56">
                  <c:v>38061</c:v>
                </c:pt>
                <c:pt idx="57">
                  <c:v>38062</c:v>
                </c:pt>
                <c:pt idx="58">
                  <c:v>38064</c:v>
                </c:pt>
                <c:pt idx="59">
                  <c:v>38064</c:v>
                </c:pt>
                <c:pt idx="60">
                  <c:v>38064</c:v>
                </c:pt>
                <c:pt idx="61">
                  <c:v>38064</c:v>
                </c:pt>
                <c:pt idx="62">
                  <c:v>38064</c:v>
                </c:pt>
                <c:pt idx="63">
                  <c:v>38065</c:v>
                </c:pt>
                <c:pt idx="64">
                  <c:v>38068</c:v>
                </c:pt>
                <c:pt idx="65">
                  <c:v>38069</c:v>
                </c:pt>
                <c:pt idx="66">
                  <c:v>38070</c:v>
                </c:pt>
                <c:pt idx="67">
                  <c:v>38070</c:v>
                </c:pt>
                <c:pt idx="68">
                  <c:v>38071</c:v>
                </c:pt>
                <c:pt idx="69">
                  <c:v>38072</c:v>
                </c:pt>
                <c:pt idx="70">
                  <c:v>38075</c:v>
                </c:pt>
                <c:pt idx="71">
                  <c:v>38076</c:v>
                </c:pt>
                <c:pt idx="72">
                  <c:v>38076</c:v>
                </c:pt>
                <c:pt idx="73">
                  <c:v>38076</c:v>
                </c:pt>
                <c:pt idx="74">
                  <c:v>38077</c:v>
                </c:pt>
                <c:pt idx="75">
                  <c:v>38077</c:v>
                </c:pt>
                <c:pt idx="76">
                  <c:v>38077</c:v>
                </c:pt>
                <c:pt idx="77">
                  <c:v>38077</c:v>
                </c:pt>
                <c:pt idx="78">
                  <c:v>38078</c:v>
                </c:pt>
                <c:pt idx="79">
                  <c:v>38078</c:v>
                </c:pt>
                <c:pt idx="80">
                  <c:v>38078</c:v>
                </c:pt>
                <c:pt idx="81">
                  <c:v>38078</c:v>
                </c:pt>
                <c:pt idx="82">
                  <c:v>38079</c:v>
                </c:pt>
                <c:pt idx="83">
                  <c:v>38082</c:v>
                </c:pt>
                <c:pt idx="84">
                  <c:v>38082</c:v>
                </c:pt>
                <c:pt idx="85">
                  <c:v>38083</c:v>
                </c:pt>
                <c:pt idx="86">
                  <c:v>38090</c:v>
                </c:pt>
                <c:pt idx="87">
                  <c:v>38091</c:v>
                </c:pt>
                <c:pt idx="88">
                  <c:v>38091</c:v>
                </c:pt>
                <c:pt idx="89">
                  <c:v>38096</c:v>
                </c:pt>
                <c:pt idx="90">
                  <c:v>38096</c:v>
                </c:pt>
                <c:pt idx="91">
                  <c:v>38099</c:v>
                </c:pt>
                <c:pt idx="92">
                  <c:v>38103</c:v>
                </c:pt>
                <c:pt idx="93">
                  <c:v>38104</c:v>
                </c:pt>
                <c:pt idx="94">
                  <c:v>38105</c:v>
                </c:pt>
                <c:pt idx="95">
                  <c:v>38106</c:v>
                </c:pt>
                <c:pt idx="96">
                  <c:v>38107</c:v>
                </c:pt>
                <c:pt idx="97">
                  <c:v>38107</c:v>
                </c:pt>
                <c:pt idx="98">
                  <c:v>38107</c:v>
                </c:pt>
                <c:pt idx="99">
                  <c:v>38107</c:v>
                </c:pt>
                <c:pt idx="100">
                  <c:v>38107</c:v>
                </c:pt>
                <c:pt idx="101">
                  <c:v>38110</c:v>
                </c:pt>
                <c:pt idx="102">
                  <c:v>38110</c:v>
                </c:pt>
                <c:pt idx="103">
                  <c:v>38110</c:v>
                </c:pt>
                <c:pt idx="104">
                  <c:v>38110</c:v>
                </c:pt>
                <c:pt idx="105">
                  <c:v>38111</c:v>
                </c:pt>
                <c:pt idx="106">
                  <c:v>38112</c:v>
                </c:pt>
                <c:pt idx="107">
                  <c:v>38121</c:v>
                </c:pt>
                <c:pt idx="108">
                  <c:v>38121</c:v>
                </c:pt>
                <c:pt idx="109">
                  <c:v>38121</c:v>
                </c:pt>
                <c:pt idx="110">
                  <c:v>38124</c:v>
                </c:pt>
                <c:pt idx="111">
                  <c:v>38124</c:v>
                </c:pt>
                <c:pt idx="112">
                  <c:v>38124</c:v>
                </c:pt>
                <c:pt idx="113">
                  <c:v>38124</c:v>
                </c:pt>
                <c:pt idx="114">
                  <c:v>38124</c:v>
                </c:pt>
                <c:pt idx="115">
                  <c:v>38124</c:v>
                </c:pt>
                <c:pt idx="116">
                  <c:v>38124</c:v>
                </c:pt>
                <c:pt idx="117">
                  <c:v>38125</c:v>
                </c:pt>
                <c:pt idx="118">
                  <c:v>38131</c:v>
                </c:pt>
                <c:pt idx="119">
                  <c:v>38133</c:v>
                </c:pt>
                <c:pt idx="120">
                  <c:v>38134</c:v>
                </c:pt>
                <c:pt idx="121">
                  <c:v>38135</c:v>
                </c:pt>
                <c:pt idx="122">
                  <c:v>38139</c:v>
                </c:pt>
                <c:pt idx="123">
                  <c:v>38139</c:v>
                </c:pt>
                <c:pt idx="124">
                  <c:v>38139</c:v>
                </c:pt>
                <c:pt idx="125">
                  <c:v>38140</c:v>
                </c:pt>
                <c:pt idx="126">
                  <c:v>38140</c:v>
                </c:pt>
                <c:pt idx="127">
                  <c:v>38140</c:v>
                </c:pt>
                <c:pt idx="128">
                  <c:v>38141</c:v>
                </c:pt>
                <c:pt idx="129">
                  <c:v>38141</c:v>
                </c:pt>
                <c:pt idx="130">
                  <c:v>38142</c:v>
                </c:pt>
                <c:pt idx="131">
                  <c:v>38145</c:v>
                </c:pt>
                <c:pt idx="132">
                  <c:v>38145</c:v>
                </c:pt>
                <c:pt idx="133">
                  <c:v>38145</c:v>
                </c:pt>
                <c:pt idx="134">
                  <c:v>38152</c:v>
                </c:pt>
                <c:pt idx="135">
                  <c:v>38156</c:v>
                </c:pt>
                <c:pt idx="136">
                  <c:v>38160</c:v>
                </c:pt>
                <c:pt idx="137">
                  <c:v>38161</c:v>
                </c:pt>
                <c:pt idx="138">
                  <c:v>38162</c:v>
                </c:pt>
                <c:pt idx="139">
                  <c:v>38166</c:v>
                </c:pt>
                <c:pt idx="140">
                  <c:v>38167</c:v>
                </c:pt>
                <c:pt idx="141">
                  <c:v>38168</c:v>
                </c:pt>
                <c:pt idx="142">
                  <c:v>38168</c:v>
                </c:pt>
                <c:pt idx="143">
                  <c:v>38168</c:v>
                </c:pt>
                <c:pt idx="144">
                  <c:v>38168</c:v>
                </c:pt>
                <c:pt idx="145">
                  <c:v>38169</c:v>
                </c:pt>
                <c:pt idx="146">
                  <c:v>38169</c:v>
                </c:pt>
                <c:pt idx="147">
                  <c:v>38169</c:v>
                </c:pt>
                <c:pt idx="148">
                  <c:v>38170</c:v>
                </c:pt>
                <c:pt idx="149">
                  <c:v>38170</c:v>
                </c:pt>
                <c:pt idx="150">
                  <c:v>38170</c:v>
                </c:pt>
                <c:pt idx="151">
                  <c:v>38173</c:v>
                </c:pt>
                <c:pt idx="152">
                  <c:v>38173</c:v>
                </c:pt>
                <c:pt idx="153">
                  <c:v>38174</c:v>
                </c:pt>
                <c:pt idx="154">
                  <c:v>38177</c:v>
                </c:pt>
                <c:pt idx="155">
                  <c:v>38184</c:v>
                </c:pt>
                <c:pt idx="156">
                  <c:v>38187</c:v>
                </c:pt>
                <c:pt idx="157">
                  <c:v>38188</c:v>
                </c:pt>
                <c:pt idx="158">
                  <c:v>38189</c:v>
                </c:pt>
                <c:pt idx="159">
                  <c:v>38189</c:v>
                </c:pt>
                <c:pt idx="160">
                  <c:v>38190</c:v>
                </c:pt>
                <c:pt idx="161">
                  <c:v>38191</c:v>
                </c:pt>
                <c:pt idx="162">
                  <c:v>38194</c:v>
                </c:pt>
                <c:pt idx="163">
                  <c:v>38195</c:v>
                </c:pt>
                <c:pt idx="164">
                  <c:v>38196</c:v>
                </c:pt>
                <c:pt idx="165">
                  <c:v>38197</c:v>
                </c:pt>
                <c:pt idx="166">
                  <c:v>38198</c:v>
                </c:pt>
                <c:pt idx="167">
                  <c:v>38198</c:v>
                </c:pt>
                <c:pt idx="168">
                  <c:v>38201</c:v>
                </c:pt>
                <c:pt idx="169">
                  <c:v>38202</c:v>
                </c:pt>
                <c:pt idx="170">
                  <c:v>38203</c:v>
                </c:pt>
                <c:pt idx="171">
                  <c:v>38204</c:v>
                </c:pt>
                <c:pt idx="172">
                  <c:v>38205</c:v>
                </c:pt>
                <c:pt idx="173">
                  <c:v>38210</c:v>
                </c:pt>
                <c:pt idx="174">
                  <c:v>38210</c:v>
                </c:pt>
                <c:pt idx="175">
                  <c:v>38210</c:v>
                </c:pt>
                <c:pt idx="176">
                  <c:v>38210</c:v>
                </c:pt>
                <c:pt idx="177">
                  <c:v>38210</c:v>
                </c:pt>
                <c:pt idx="178">
                  <c:v>38215</c:v>
                </c:pt>
                <c:pt idx="179">
                  <c:v>38222</c:v>
                </c:pt>
                <c:pt idx="180">
                  <c:v>38223</c:v>
                </c:pt>
                <c:pt idx="181">
                  <c:v>38224</c:v>
                </c:pt>
                <c:pt idx="182">
                  <c:v>38225</c:v>
                </c:pt>
                <c:pt idx="183">
                  <c:v>38226</c:v>
                </c:pt>
                <c:pt idx="184">
                  <c:v>38226</c:v>
                </c:pt>
                <c:pt idx="185">
                  <c:v>38229</c:v>
                </c:pt>
                <c:pt idx="186">
                  <c:v>38229</c:v>
                </c:pt>
                <c:pt idx="187">
                  <c:v>38230</c:v>
                </c:pt>
                <c:pt idx="188">
                  <c:v>38230</c:v>
                </c:pt>
                <c:pt idx="189">
                  <c:v>38231</c:v>
                </c:pt>
                <c:pt idx="190">
                  <c:v>38231</c:v>
                </c:pt>
                <c:pt idx="191">
                  <c:v>38232</c:v>
                </c:pt>
                <c:pt idx="192">
                  <c:v>38232</c:v>
                </c:pt>
                <c:pt idx="193">
                  <c:v>38233</c:v>
                </c:pt>
                <c:pt idx="194">
                  <c:v>38236</c:v>
                </c:pt>
                <c:pt idx="195">
                  <c:v>38244</c:v>
                </c:pt>
                <c:pt idx="196">
                  <c:v>38244</c:v>
                </c:pt>
                <c:pt idx="197">
                  <c:v>38244</c:v>
                </c:pt>
                <c:pt idx="198">
                  <c:v>38252</c:v>
                </c:pt>
                <c:pt idx="199">
                  <c:v>38253</c:v>
                </c:pt>
                <c:pt idx="200">
                  <c:v>38254</c:v>
                </c:pt>
                <c:pt idx="201">
                  <c:v>38257</c:v>
                </c:pt>
                <c:pt idx="202">
                  <c:v>38258</c:v>
                </c:pt>
                <c:pt idx="203">
                  <c:v>38259</c:v>
                </c:pt>
                <c:pt idx="204">
                  <c:v>38260</c:v>
                </c:pt>
                <c:pt idx="205">
                  <c:v>38260</c:v>
                </c:pt>
                <c:pt idx="206">
                  <c:v>38261</c:v>
                </c:pt>
                <c:pt idx="207">
                  <c:v>38261</c:v>
                </c:pt>
                <c:pt idx="208">
                  <c:v>38261</c:v>
                </c:pt>
                <c:pt idx="209">
                  <c:v>38261</c:v>
                </c:pt>
                <c:pt idx="210">
                  <c:v>38261</c:v>
                </c:pt>
                <c:pt idx="211">
                  <c:v>38264</c:v>
                </c:pt>
                <c:pt idx="212">
                  <c:v>38264</c:v>
                </c:pt>
                <c:pt idx="213">
                  <c:v>38264</c:v>
                </c:pt>
                <c:pt idx="214">
                  <c:v>38264</c:v>
                </c:pt>
                <c:pt idx="215">
                  <c:v>38264</c:v>
                </c:pt>
                <c:pt idx="216">
                  <c:v>38264</c:v>
                </c:pt>
                <c:pt idx="217">
                  <c:v>38265</c:v>
                </c:pt>
                <c:pt idx="218">
                  <c:v>38271</c:v>
                </c:pt>
                <c:pt idx="219">
                  <c:v>38280</c:v>
                </c:pt>
                <c:pt idx="220">
                  <c:v>38280</c:v>
                </c:pt>
                <c:pt idx="221">
                  <c:v>38282</c:v>
                </c:pt>
                <c:pt idx="222">
                  <c:v>38285</c:v>
                </c:pt>
                <c:pt idx="223">
                  <c:v>38285</c:v>
                </c:pt>
                <c:pt idx="224">
                  <c:v>38285</c:v>
                </c:pt>
                <c:pt idx="225">
                  <c:v>38286</c:v>
                </c:pt>
                <c:pt idx="226">
                  <c:v>38286</c:v>
                </c:pt>
                <c:pt idx="227">
                  <c:v>38287</c:v>
                </c:pt>
                <c:pt idx="228">
                  <c:v>38288</c:v>
                </c:pt>
                <c:pt idx="229">
                  <c:v>38288</c:v>
                </c:pt>
                <c:pt idx="230">
                  <c:v>38289</c:v>
                </c:pt>
                <c:pt idx="231">
                  <c:v>38289</c:v>
                </c:pt>
                <c:pt idx="232">
                  <c:v>38292</c:v>
                </c:pt>
                <c:pt idx="233">
                  <c:v>38292</c:v>
                </c:pt>
                <c:pt idx="234">
                  <c:v>38292</c:v>
                </c:pt>
                <c:pt idx="235">
                  <c:v>38293</c:v>
                </c:pt>
                <c:pt idx="236">
                  <c:v>38294</c:v>
                </c:pt>
                <c:pt idx="237">
                  <c:v>38295</c:v>
                </c:pt>
                <c:pt idx="238">
                  <c:v>38296</c:v>
                </c:pt>
                <c:pt idx="239">
                  <c:v>38296</c:v>
                </c:pt>
                <c:pt idx="240">
                  <c:v>38302</c:v>
                </c:pt>
                <c:pt idx="241">
                  <c:v>38308</c:v>
                </c:pt>
                <c:pt idx="242">
                  <c:v>38308</c:v>
                </c:pt>
                <c:pt idx="243">
                  <c:v>38308</c:v>
                </c:pt>
                <c:pt idx="244">
                  <c:v>38308</c:v>
                </c:pt>
                <c:pt idx="245">
                  <c:v>38309</c:v>
                </c:pt>
                <c:pt idx="246">
                  <c:v>38309</c:v>
                </c:pt>
                <c:pt idx="247">
                  <c:v>38309</c:v>
                </c:pt>
                <c:pt idx="248">
                  <c:v>38309</c:v>
                </c:pt>
                <c:pt idx="249">
                  <c:v>38314</c:v>
                </c:pt>
                <c:pt idx="250">
                  <c:v>38315</c:v>
                </c:pt>
                <c:pt idx="251">
                  <c:v>38316</c:v>
                </c:pt>
                <c:pt idx="252">
                  <c:v>38317</c:v>
                </c:pt>
                <c:pt idx="253">
                  <c:v>38320</c:v>
                </c:pt>
                <c:pt idx="254">
                  <c:v>38320</c:v>
                </c:pt>
                <c:pt idx="255">
                  <c:v>38320</c:v>
                </c:pt>
                <c:pt idx="256">
                  <c:v>38321</c:v>
                </c:pt>
                <c:pt idx="257">
                  <c:v>38321</c:v>
                </c:pt>
                <c:pt idx="258">
                  <c:v>38322</c:v>
                </c:pt>
                <c:pt idx="259">
                  <c:v>38322</c:v>
                </c:pt>
                <c:pt idx="260">
                  <c:v>38322</c:v>
                </c:pt>
                <c:pt idx="261">
                  <c:v>38323</c:v>
                </c:pt>
                <c:pt idx="262">
                  <c:v>38323</c:v>
                </c:pt>
                <c:pt idx="263">
                  <c:v>38323</c:v>
                </c:pt>
                <c:pt idx="264">
                  <c:v>38324</c:v>
                </c:pt>
                <c:pt idx="265">
                  <c:v>38337</c:v>
                </c:pt>
                <c:pt idx="266">
                  <c:v>38342</c:v>
                </c:pt>
                <c:pt idx="267">
                  <c:v>38343</c:v>
                </c:pt>
                <c:pt idx="268">
                  <c:v>38348</c:v>
                </c:pt>
                <c:pt idx="269">
                  <c:v>38349</c:v>
                </c:pt>
                <c:pt idx="270">
                  <c:v>38349</c:v>
                </c:pt>
                <c:pt idx="271">
                  <c:v>38350</c:v>
                </c:pt>
                <c:pt idx="272">
                  <c:v>38350</c:v>
                </c:pt>
                <c:pt idx="273">
                  <c:v>38351</c:v>
                </c:pt>
                <c:pt idx="274">
                  <c:v>38351</c:v>
                </c:pt>
                <c:pt idx="275">
                  <c:v>38351</c:v>
                </c:pt>
                <c:pt idx="276">
                  <c:v>38351</c:v>
                </c:pt>
                <c:pt idx="277">
                  <c:v>38352</c:v>
                </c:pt>
              </c:numCache>
            </c:numRef>
          </c:cat>
          <c:val>
            <c:numRef>
              <c:f>Likvid!$E$7:$E$284</c:f>
              <c:numCache>
                <c:formatCode>#\ ##0.00_ ;[Red]\-#\ ##0.00\ </c:formatCode>
                <c:ptCount val="278"/>
                <c:pt idx="0">
                  <c:v>388655.23</c:v>
                </c:pt>
                <c:pt idx="1">
                  <c:v>398516.23</c:v>
                </c:pt>
                <c:pt idx="2">
                  <c:v>394376.23</c:v>
                </c:pt>
                <c:pt idx="3">
                  <c:v>385622.23</c:v>
                </c:pt>
                <c:pt idx="4">
                  <c:v>324495.23</c:v>
                </c:pt>
                <c:pt idx="5">
                  <c:v>327095.23</c:v>
                </c:pt>
                <c:pt idx="6">
                  <c:v>325657.23</c:v>
                </c:pt>
                <c:pt idx="7">
                  <c:v>319407.23</c:v>
                </c:pt>
                <c:pt idx="8">
                  <c:v>320607.23</c:v>
                </c:pt>
                <c:pt idx="9">
                  <c:v>319727.23</c:v>
                </c:pt>
                <c:pt idx="10">
                  <c:v>321027.23</c:v>
                </c:pt>
                <c:pt idx="11">
                  <c:v>322327.23</c:v>
                </c:pt>
                <c:pt idx="12">
                  <c:v>327527.23</c:v>
                </c:pt>
                <c:pt idx="13">
                  <c:v>333627.23</c:v>
                </c:pt>
                <c:pt idx="14">
                  <c:v>336227.23</c:v>
                </c:pt>
                <c:pt idx="15">
                  <c:v>334312.23</c:v>
                </c:pt>
                <c:pt idx="16">
                  <c:v>346912.23</c:v>
                </c:pt>
                <c:pt idx="17">
                  <c:v>363712.23</c:v>
                </c:pt>
                <c:pt idx="18">
                  <c:v>376712.23</c:v>
                </c:pt>
                <c:pt idx="19">
                  <c:v>406712.23</c:v>
                </c:pt>
                <c:pt idx="20">
                  <c:v>410612.23</c:v>
                </c:pt>
                <c:pt idx="21">
                  <c:v>375388.23</c:v>
                </c:pt>
                <c:pt idx="22">
                  <c:v>377988.23</c:v>
                </c:pt>
                <c:pt idx="23">
                  <c:v>375485.23</c:v>
                </c:pt>
                <c:pt idx="24">
                  <c:v>369250.23</c:v>
                </c:pt>
                <c:pt idx="25">
                  <c:v>360353.23</c:v>
                </c:pt>
                <c:pt idx="26">
                  <c:v>362853.23</c:v>
                </c:pt>
                <c:pt idx="27">
                  <c:v>364153.23</c:v>
                </c:pt>
                <c:pt idx="28">
                  <c:v>365253.23</c:v>
                </c:pt>
                <c:pt idx="29">
                  <c:v>367753.23</c:v>
                </c:pt>
                <c:pt idx="30">
                  <c:v>295142.23</c:v>
                </c:pt>
                <c:pt idx="31">
                  <c:v>294982.23</c:v>
                </c:pt>
                <c:pt idx="32">
                  <c:v>293295.23</c:v>
                </c:pt>
                <c:pt idx="33">
                  <c:v>293795.23</c:v>
                </c:pt>
                <c:pt idx="34">
                  <c:v>295095.23</c:v>
                </c:pt>
                <c:pt idx="35">
                  <c:v>297695.23</c:v>
                </c:pt>
                <c:pt idx="36">
                  <c:v>298995.23</c:v>
                </c:pt>
                <c:pt idx="37">
                  <c:v>309395.23</c:v>
                </c:pt>
                <c:pt idx="38">
                  <c:v>315895.23</c:v>
                </c:pt>
                <c:pt idx="39">
                  <c:v>340195.23</c:v>
                </c:pt>
                <c:pt idx="40">
                  <c:v>344095.23</c:v>
                </c:pt>
                <c:pt idx="41">
                  <c:v>363595.23</c:v>
                </c:pt>
                <c:pt idx="42">
                  <c:v>364895.23</c:v>
                </c:pt>
                <c:pt idx="43">
                  <c:v>341144.23</c:v>
                </c:pt>
                <c:pt idx="44">
                  <c:v>356744.23</c:v>
                </c:pt>
                <c:pt idx="45">
                  <c:v>348138.23</c:v>
                </c:pt>
                <c:pt idx="46">
                  <c:v>343138.23</c:v>
                </c:pt>
                <c:pt idx="47">
                  <c:v>342640.23</c:v>
                </c:pt>
                <c:pt idx="48">
                  <c:v>346540.23</c:v>
                </c:pt>
                <c:pt idx="49">
                  <c:v>345102.23</c:v>
                </c:pt>
                <c:pt idx="50">
                  <c:v>257094.23</c:v>
                </c:pt>
                <c:pt idx="51">
                  <c:v>259694.23</c:v>
                </c:pt>
                <c:pt idx="52">
                  <c:v>264894.23</c:v>
                </c:pt>
                <c:pt idx="53">
                  <c:v>230894.23</c:v>
                </c:pt>
                <c:pt idx="54">
                  <c:v>233394.23</c:v>
                </c:pt>
                <c:pt idx="55">
                  <c:v>218952.23</c:v>
                </c:pt>
                <c:pt idx="56">
                  <c:v>169931.23</c:v>
                </c:pt>
                <c:pt idx="57">
                  <c:v>166181.23000000001</c:v>
                </c:pt>
                <c:pt idx="58">
                  <c:v>161503.23000000001</c:v>
                </c:pt>
                <c:pt idx="59">
                  <c:v>156695.23000000001</c:v>
                </c:pt>
                <c:pt idx="60">
                  <c:v>151432.23000000001</c:v>
                </c:pt>
                <c:pt idx="61">
                  <c:v>143619.23000000001</c:v>
                </c:pt>
                <c:pt idx="62">
                  <c:v>71806.23</c:v>
                </c:pt>
                <c:pt idx="63">
                  <c:v>73106.23</c:v>
                </c:pt>
                <c:pt idx="64">
                  <c:v>74406.23</c:v>
                </c:pt>
                <c:pt idx="65">
                  <c:v>75706.23</c:v>
                </c:pt>
                <c:pt idx="66">
                  <c:v>77006.23</c:v>
                </c:pt>
                <c:pt idx="67">
                  <c:v>76761.23</c:v>
                </c:pt>
                <c:pt idx="68">
                  <c:v>78061.23</c:v>
                </c:pt>
                <c:pt idx="69">
                  <c:v>81961.23</c:v>
                </c:pt>
                <c:pt idx="70">
                  <c:v>97561.23</c:v>
                </c:pt>
                <c:pt idx="71">
                  <c:v>161561.23000000001</c:v>
                </c:pt>
                <c:pt idx="72">
                  <c:v>186161.23</c:v>
                </c:pt>
                <c:pt idx="73">
                  <c:v>187461.23</c:v>
                </c:pt>
                <c:pt idx="74">
                  <c:v>221261.23</c:v>
                </c:pt>
                <c:pt idx="75">
                  <c:v>222561.23</c:v>
                </c:pt>
                <c:pt idx="76">
                  <c:v>220021.23</c:v>
                </c:pt>
                <c:pt idx="77">
                  <c:v>215881.23</c:v>
                </c:pt>
                <c:pt idx="78">
                  <c:v>221081.23</c:v>
                </c:pt>
                <c:pt idx="79">
                  <c:v>218631.23</c:v>
                </c:pt>
                <c:pt idx="80">
                  <c:v>209803.23</c:v>
                </c:pt>
                <c:pt idx="81">
                  <c:v>130891.23</c:v>
                </c:pt>
                <c:pt idx="82">
                  <c:v>133491.23000000001</c:v>
                </c:pt>
                <c:pt idx="83">
                  <c:v>138712.23000000001</c:v>
                </c:pt>
                <c:pt idx="84">
                  <c:v>138704.73000000001</c:v>
                </c:pt>
                <c:pt idx="85">
                  <c:v>140004.73000000001</c:v>
                </c:pt>
                <c:pt idx="86">
                  <c:v>132301.73000000001</c:v>
                </c:pt>
                <c:pt idx="87">
                  <c:v>133601.73000000001</c:v>
                </c:pt>
                <c:pt idx="88">
                  <c:v>133401.73000000001</c:v>
                </c:pt>
                <c:pt idx="89">
                  <c:v>133337.73000000001</c:v>
                </c:pt>
                <c:pt idx="90">
                  <c:v>131763.73000000001</c:v>
                </c:pt>
                <c:pt idx="91">
                  <c:v>134363.73000000001</c:v>
                </c:pt>
                <c:pt idx="92">
                  <c:v>136963.73000000001</c:v>
                </c:pt>
                <c:pt idx="93">
                  <c:v>144763.73000000001</c:v>
                </c:pt>
                <c:pt idx="94">
                  <c:v>157763.73000000001</c:v>
                </c:pt>
                <c:pt idx="95">
                  <c:v>174663.73</c:v>
                </c:pt>
                <c:pt idx="96">
                  <c:v>203263.73</c:v>
                </c:pt>
                <c:pt idx="97">
                  <c:v>205863.73</c:v>
                </c:pt>
                <c:pt idx="98">
                  <c:v>205603.73</c:v>
                </c:pt>
                <c:pt idx="99">
                  <c:v>205453.73</c:v>
                </c:pt>
                <c:pt idx="100">
                  <c:v>204955.73</c:v>
                </c:pt>
                <c:pt idx="101">
                  <c:v>214055.73</c:v>
                </c:pt>
                <c:pt idx="102">
                  <c:v>212261.73</c:v>
                </c:pt>
                <c:pt idx="103">
                  <c:v>205131.73</c:v>
                </c:pt>
                <c:pt idx="104">
                  <c:v>125734.73</c:v>
                </c:pt>
                <c:pt idx="105">
                  <c:v>132134.73000000001</c:v>
                </c:pt>
                <c:pt idx="106">
                  <c:v>134734.73000000001</c:v>
                </c:pt>
                <c:pt idx="107">
                  <c:v>102033.73</c:v>
                </c:pt>
                <c:pt idx="108">
                  <c:v>100935.73</c:v>
                </c:pt>
                <c:pt idx="109">
                  <c:v>100655.73</c:v>
                </c:pt>
                <c:pt idx="110">
                  <c:v>101955.73</c:v>
                </c:pt>
                <c:pt idx="111">
                  <c:v>97225.73</c:v>
                </c:pt>
                <c:pt idx="112">
                  <c:v>92363.73</c:v>
                </c:pt>
                <c:pt idx="113">
                  <c:v>86368.73</c:v>
                </c:pt>
                <c:pt idx="114">
                  <c:v>78738.73</c:v>
                </c:pt>
                <c:pt idx="115">
                  <c:v>70838.73</c:v>
                </c:pt>
                <c:pt idx="116">
                  <c:v>62938.73</c:v>
                </c:pt>
                <c:pt idx="117">
                  <c:v>54800.73</c:v>
                </c:pt>
                <c:pt idx="118">
                  <c:v>61300.73</c:v>
                </c:pt>
                <c:pt idx="119">
                  <c:v>63900.73</c:v>
                </c:pt>
                <c:pt idx="120">
                  <c:v>82100.73</c:v>
                </c:pt>
                <c:pt idx="121">
                  <c:v>110700.73</c:v>
                </c:pt>
                <c:pt idx="122">
                  <c:v>127400.73</c:v>
                </c:pt>
                <c:pt idx="123">
                  <c:v>130000.73</c:v>
                </c:pt>
                <c:pt idx="124">
                  <c:v>127574.73</c:v>
                </c:pt>
                <c:pt idx="125">
                  <c:v>141874.73000000001</c:v>
                </c:pt>
                <c:pt idx="126">
                  <c:v>136304.73000000001</c:v>
                </c:pt>
                <c:pt idx="127">
                  <c:v>73952.73</c:v>
                </c:pt>
                <c:pt idx="128">
                  <c:v>75252.73</c:v>
                </c:pt>
                <c:pt idx="129">
                  <c:v>68076.73</c:v>
                </c:pt>
                <c:pt idx="130">
                  <c:v>66282.73</c:v>
                </c:pt>
                <c:pt idx="131">
                  <c:v>67582.73</c:v>
                </c:pt>
                <c:pt idx="132">
                  <c:v>67082.73</c:v>
                </c:pt>
                <c:pt idx="133">
                  <c:v>66582.73</c:v>
                </c:pt>
                <c:pt idx="134">
                  <c:v>66073.73</c:v>
                </c:pt>
                <c:pt idx="135">
                  <c:v>69973.73</c:v>
                </c:pt>
                <c:pt idx="136">
                  <c:v>71273.73</c:v>
                </c:pt>
                <c:pt idx="137">
                  <c:v>72573.73</c:v>
                </c:pt>
                <c:pt idx="138">
                  <c:v>75173.73</c:v>
                </c:pt>
                <c:pt idx="139">
                  <c:v>99973.73</c:v>
                </c:pt>
                <c:pt idx="140">
                  <c:v>118273.73</c:v>
                </c:pt>
                <c:pt idx="141">
                  <c:v>152073.73000000001</c:v>
                </c:pt>
                <c:pt idx="142">
                  <c:v>155973.73000000001</c:v>
                </c:pt>
                <c:pt idx="143">
                  <c:v>155633.73000000001</c:v>
                </c:pt>
                <c:pt idx="144">
                  <c:v>151493.73000000001</c:v>
                </c:pt>
                <c:pt idx="145">
                  <c:v>157993.73000000001</c:v>
                </c:pt>
                <c:pt idx="146">
                  <c:v>160593.73000000001</c:v>
                </c:pt>
                <c:pt idx="147">
                  <c:v>153545.73000000001</c:v>
                </c:pt>
                <c:pt idx="148">
                  <c:v>156145.73000000001</c:v>
                </c:pt>
                <c:pt idx="149">
                  <c:v>154351.73000000001</c:v>
                </c:pt>
                <c:pt idx="150">
                  <c:v>118972.73</c:v>
                </c:pt>
                <c:pt idx="151">
                  <c:v>120272.73</c:v>
                </c:pt>
                <c:pt idx="152">
                  <c:v>120271.23</c:v>
                </c:pt>
                <c:pt idx="153">
                  <c:v>121571.23</c:v>
                </c:pt>
                <c:pt idx="154">
                  <c:v>122635.23</c:v>
                </c:pt>
                <c:pt idx="155">
                  <c:v>123935.23</c:v>
                </c:pt>
                <c:pt idx="156">
                  <c:v>125235.23</c:v>
                </c:pt>
                <c:pt idx="157">
                  <c:v>127835.23</c:v>
                </c:pt>
                <c:pt idx="158">
                  <c:v>129135.23</c:v>
                </c:pt>
                <c:pt idx="159">
                  <c:v>75893.23</c:v>
                </c:pt>
                <c:pt idx="160">
                  <c:v>77193.23</c:v>
                </c:pt>
                <c:pt idx="161">
                  <c:v>78493.23</c:v>
                </c:pt>
                <c:pt idx="162">
                  <c:v>82393.23</c:v>
                </c:pt>
                <c:pt idx="163">
                  <c:v>91493.23</c:v>
                </c:pt>
                <c:pt idx="164">
                  <c:v>100593.23</c:v>
                </c:pt>
                <c:pt idx="165">
                  <c:v>113593.23</c:v>
                </c:pt>
                <c:pt idx="166">
                  <c:v>147393.23000000001</c:v>
                </c:pt>
                <c:pt idx="167">
                  <c:v>148693.23000000001</c:v>
                </c:pt>
                <c:pt idx="168">
                  <c:v>155193.23000000001</c:v>
                </c:pt>
                <c:pt idx="169">
                  <c:v>157793.23000000001</c:v>
                </c:pt>
                <c:pt idx="170">
                  <c:v>161693.23000000001</c:v>
                </c:pt>
                <c:pt idx="171">
                  <c:v>162993.23000000001</c:v>
                </c:pt>
                <c:pt idx="172">
                  <c:v>164293.23000000001</c:v>
                </c:pt>
                <c:pt idx="173">
                  <c:v>162499.23000000001</c:v>
                </c:pt>
                <c:pt idx="174">
                  <c:v>156977.23000000001</c:v>
                </c:pt>
                <c:pt idx="175">
                  <c:v>149755.23000000001</c:v>
                </c:pt>
                <c:pt idx="176">
                  <c:v>139139.23000000001</c:v>
                </c:pt>
                <c:pt idx="177">
                  <c:v>112180.23</c:v>
                </c:pt>
                <c:pt idx="178">
                  <c:v>113480.23</c:v>
                </c:pt>
                <c:pt idx="179">
                  <c:v>114780.23</c:v>
                </c:pt>
                <c:pt idx="180">
                  <c:v>117380.23</c:v>
                </c:pt>
                <c:pt idx="181">
                  <c:v>121280.23</c:v>
                </c:pt>
                <c:pt idx="182">
                  <c:v>125180.23</c:v>
                </c:pt>
                <c:pt idx="183">
                  <c:v>134280.23000000001</c:v>
                </c:pt>
                <c:pt idx="184">
                  <c:v>135580.23000000001</c:v>
                </c:pt>
                <c:pt idx="185">
                  <c:v>151180.23000000001</c:v>
                </c:pt>
                <c:pt idx="186">
                  <c:v>155080.23000000001</c:v>
                </c:pt>
                <c:pt idx="187">
                  <c:v>190180.23</c:v>
                </c:pt>
                <c:pt idx="188">
                  <c:v>191480.23</c:v>
                </c:pt>
                <c:pt idx="189">
                  <c:v>196680.23</c:v>
                </c:pt>
                <c:pt idx="190">
                  <c:v>170418.23</c:v>
                </c:pt>
                <c:pt idx="191">
                  <c:v>175618.23</c:v>
                </c:pt>
                <c:pt idx="192">
                  <c:v>173824.23</c:v>
                </c:pt>
                <c:pt idx="193">
                  <c:v>175124.23</c:v>
                </c:pt>
                <c:pt idx="194">
                  <c:v>176424.23</c:v>
                </c:pt>
                <c:pt idx="195">
                  <c:v>172284.23</c:v>
                </c:pt>
                <c:pt idx="196">
                  <c:v>165125.23000000001</c:v>
                </c:pt>
                <c:pt idx="197">
                  <c:v>139040.23000000001</c:v>
                </c:pt>
                <c:pt idx="198">
                  <c:v>140340.23000000001</c:v>
                </c:pt>
                <c:pt idx="199">
                  <c:v>140440.23000000001</c:v>
                </c:pt>
                <c:pt idx="200">
                  <c:v>141740.23000000001</c:v>
                </c:pt>
                <c:pt idx="201">
                  <c:v>149540.23000000001</c:v>
                </c:pt>
                <c:pt idx="202">
                  <c:v>165140.23000000001</c:v>
                </c:pt>
                <c:pt idx="203">
                  <c:v>174300.23</c:v>
                </c:pt>
                <c:pt idx="204">
                  <c:v>212000.23</c:v>
                </c:pt>
                <c:pt idx="205">
                  <c:v>213300.23</c:v>
                </c:pt>
                <c:pt idx="206">
                  <c:v>222351.23</c:v>
                </c:pt>
                <c:pt idx="207">
                  <c:v>223551.23</c:v>
                </c:pt>
                <c:pt idx="208">
                  <c:v>221757.23</c:v>
                </c:pt>
                <c:pt idx="209">
                  <c:v>219096.23</c:v>
                </c:pt>
                <c:pt idx="210">
                  <c:v>212030.23</c:v>
                </c:pt>
                <c:pt idx="211">
                  <c:v>215930.23</c:v>
                </c:pt>
                <c:pt idx="212">
                  <c:v>211149.23</c:v>
                </c:pt>
                <c:pt idx="213">
                  <c:v>206234.23</c:v>
                </c:pt>
                <c:pt idx="214">
                  <c:v>198247.23</c:v>
                </c:pt>
                <c:pt idx="215">
                  <c:v>190260.23</c:v>
                </c:pt>
                <c:pt idx="216">
                  <c:v>163498.23000000001</c:v>
                </c:pt>
                <c:pt idx="217">
                  <c:v>166098.23000000001</c:v>
                </c:pt>
                <c:pt idx="218">
                  <c:v>169998.23</c:v>
                </c:pt>
                <c:pt idx="219">
                  <c:v>171298.23</c:v>
                </c:pt>
                <c:pt idx="220">
                  <c:v>161042.23000000001</c:v>
                </c:pt>
                <c:pt idx="221">
                  <c:v>164942.23000000001</c:v>
                </c:pt>
                <c:pt idx="222">
                  <c:v>167542.23000000001</c:v>
                </c:pt>
                <c:pt idx="223">
                  <c:v>165882.23000000001</c:v>
                </c:pt>
                <c:pt idx="224">
                  <c:v>163314.23000000001</c:v>
                </c:pt>
                <c:pt idx="225">
                  <c:v>169814.23</c:v>
                </c:pt>
                <c:pt idx="226">
                  <c:v>169620.23</c:v>
                </c:pt>
                <c:pt idx="227">
                  <c:v>176120.23</c:v>
                </c:pt>
                <c:pt idx="228">
                  <c:v>187820.23</c:v>
                </c:pt>
                <c:pt idx="229">
                  <c:v>190420.23</c:v>
                </c:pt>
                <c:pt idx="230">
                  <c:v>237220.23</c:v>
                </c:pt>
                <c:pt idx="231">
                  <c:v>239820.23</c:v>
                </c:pt>
                <c:pt idx="232">
                  <c:v>255480.23</c:v>
                </c:pt>
                <c:pt idx="233">
                  <c:v>256780.23</c:v>
                </c:pt>
                <c:pt idx="234">
                  <c:v>238646.23</c:v>
                </c:pt>
                <c:pt idx="235">
                  <c:v>239946.23</c:v>
                </c:pt>
                <c:pt idx="236">
                  <c:v>210437.23</c:v>
                </c:pt>
                <c:pt idx="237">
                  <c:v>208643.23</c:v>
                </c:pt>
                <c:pt idx="238">
                  <c:v>209943.23</c:v>
                </c:pt>
                <c:pt idx="239">
                  <c:v>209940.23</c:v>
                </c:pt>
                <c:pt idx="240">
                  <c:v>211240.23</c:v>
                </c:pt>
                <c:pt idx="241">
                  <c:v>182675.23</c:v>
                </c:pt>
                <c:pt idx="242">
                  <c:v>177675.23</c:v>
                </c:pt>
                <c:pt idx="243">
                  <c:v>177530.23</c:v>
                </c:pt>
                <c:pt idx="244">
                  <c:v>177468.23</c:v>
                </c:pt>
                <c:pt idx="245">
                  <c:v>169481.23</c:v>
                </c:pt>
                <c:pt idx="246">
                  <c:v>161494.23000000001</c:v>
                </c:pt>
                <c:pt idx="247">
                  <c:v>156579.23000000001</c:v>
                </c:pt>
                <c:pt idx="248">
                  <c:v>151798.23000000001</c:v>
                </c:pt>
                <c:pt idx="249">
                  <c:v>154398.23000000001</c:v>
                </c:pt>
                <c:pt idx="250">
                  <c:v>155698.23000000001</c:v>
                </c:pt>
                <c:pt idx="251">
                  <c:v>156998.23000000001</c:v>
                </c:pt>
                <c:pt idx="252">
                  <c:v>160898.23000000001</c:v>
                </c:pt>
                <c:pt idx="253">
                  <c:v>169998.23</c:v>
                </c:pt>
                <c:pt idx="254">
                  <c:v>172598.23</c:v>
                </c:pt>
                <c:pt idx="255">
                  <c:v>166023.23000000001</c:v>
                </c:pt>
                <c:pt idx="256">
                  <c:v>219323.23</c:v>
                </c:pt>
                <c:pt idx="257">
                  <c:v>221923.23</c:v>
                </c:pt>
                <c:pt idx="258">
                  <c:v>232323.23</c:v>
                </c:pt>
                <c:pt idx="259">
                  <c:v>233523.23</c:v>
                </c:pt>
                <c:pt idx="260">
                  <c:v>230869.23</c:v>
                </c:pt>
                <c:pt idx="261">
                  <c:v>232169.23</c:v>
                </c:pt>
                <c:pt idx="262">
                  <c:v>230375.23</c:v>
                </c:pt>
                <c:pt idx="263">
                  <c:v>172661.23</c:v>
                </c:pt>
                <c:pt idx="264">
                  <c:v>173961.23</c:v>
                </c:pt>
                <c:pt idx="265">
                  <c:v>175261.23</c:v>
                </c:pt>
                <c:pt idx="266">
                  <c:v>177861.23</c:v>
                </c:pt>
                <c:pt idx="267">
                  <c:v>179161.23</c:v>
                </c:pt>
                <c:pt idx="268">
                  <c:v>181761.23</c:v>
                </c:pt>
                <c:pt idx="269">
                  <c:v>201261.23</c:v>
                </c:pt>
                <c:pt idx="270">
                  <c:v>205161.23</c:v>
                </c:pt>
                <c:pt idx="271">
                  <c:v>222021.23</c:v>
                </c:pt>
                <c:pt idx="272">
                  <c:v>219033.23</c:v>
                </c:pt>
                <c:pt idx="273">
                  <c:v>254133.23</c:v>
                </c:pt>
                <c:pt idx="274">
                  <c:v>255433.23</c:v>
                </c:pt>
                <c:pt idx="275">
                  <c:v>253639.23</c:v>
                </c:pt>
                <c:pt idx="276">
                  <c:v>237289.23</c:v>
                </c:pt>
                <c:pt idx="277">
                  <c:v>237327.42</c:v>
                </c:pt>
              </c:numCache>
            </c:numRef>
          </c:val>
          <c:smooth val="0"/>
        </c:ser>
        <c:dLbls>
          <c:showLegendKey val="0"/>
          <c:showVal val="0"/>
          <c:showCatName val="0"/>
          <c:showSerName val="0"/>
          <c:showPercent val="0"/>
          <c:showBubbleSize val="0"/>
        </c:dLbls>
        <c:smooth val="0"/>
        <c:axId val="197840736"/>
        <c:axId val="197841912"/>
      </c:lineChart>
      <c:dateAx>
        <c:axId val="197840736"/>
        <c:scaling>
          <c:orientation val="minMax"/>
        </c:scaling>
        <c:delete val="0"/>
        <c:axPos val="b"/>
        <c:numFmt formatCode="yyyy/mm/dd" sourceLinked="0"/>
        <c:majorTickMark val="out"/>
        <c:minorTickMark val="none"/>
        <c:tickLblPos val="nextTo"/>
        <c:spPr>
          <a:ln w="3175">
            <a:solidFill>
              <a:srgbClr val="000000"/>
            </a:solidFill>
            <a:prstDash val="solid"/>
          </a:ln>
        </c:spPr>
        <c:txPr>
          <a:bodyPr rot="-2700000" vert="horz"/>
          <a:lstStyle/>
          <a:p>
            <a:pPr>
              <a:defRPr sz="900" b="0" i="0" u="none" strike="noStrike" baseline="0">
                <a:solidFill>
                  <a:srgbClr val="000000"/>
                </a:solidFill>
                <a:latin typeface="Arial"/>
                <a:ea typeface="Arial"/>
                <a:cs typeface="Arial"/>
              </a:defRPr>
            </a:pPr>
            <a:endParaRPr lang="sv-SE"/>
          </a:p>
        </c:txPr>
        <c:crossAx val="197841912"/>
        <c:crosses val="autoZero"/>
        <c:auto val="0"/>
        <c:lblOffset val="100"/>
        <c:baseTimeUnit val="days"/>
        <c:majorUnit val="1"/>
        <c:majorTimeUnit val="months"/>
        <c:minorUnit val="1"/>
        <c:minorTimeUnit val="months"/>
      </c:dateAx>
      <c:valAx>
        <c:axId val="197841912"/>
        <c:scaling>
          <c:orientation val="minMax"/>
        </c:scaling>
        <c:delete val="0"/>
        <c:axPos val="l"/>
        <c:majorGridlines>
          <c:spPr>
            <a:ln w="3175">
              <a:solidFill>
                <a:srgbClr val="000000"/>
              </a:solidFill>
              <a:prstDash val="solid"/>
            </a:ln>
          </c:spPr>
        </c:majorGridlines>
        <c:numFmt formatCode="#\ ##0.00_ ;[Red]\-#\ ##0.00\ "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sv-SE"/>
          </a:p>
        </c:txPr>
        <c:crossAx val="197840736"/>
        <c:crosses val="autoZero"/>
        <c:crossBetween val="midCat"/>
      </c:valAx>
      <c:spPr>
        <a:solidFill>
          <a:srgbClr val="FFFF99"/>
        </a:solidFill>
        <a:ln w="12700">
          <a:solidFill>
            <a:srgbClr val="808080"/>
          </a:solidFill>
          <a:prstDash val="solid"/>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sv-SE"/>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2301</Words>
  <Characters>12197</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SIGFASTs  SAMFÄLLIGHETSFÖRENING</vt:lpstr>
    </vt:vector>
  </TitlesOfParts>
  <Company>Packard Bell NEC, Inc.</Company>
  <LinksUpToDate>false</LinksUpToDate>
  <CharactersWithSpaces>14470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SIGFASTs  SAMFÄLLIGHETSFÖRENING</dc:title>
  <dc:subject>Protokoll</dc:subject>
  <dc:creator>*Lisbeth Gunnarsson *</dc:creator>
  <cp:keywords/>
  <dc:description/>
  <cp:lastModifiedBy>Lisbeth Gunnarsson</cp:lastModifiedBy>
  <cp:revision>2</cp:revision>
  <cp:lastPrinted>2005-03-01T20:08:00Z</cp:lastPrinted>
  <dcterms:created xsi:type="dcterms:W3CDTF">2014-10-13T17:48:00Z</dcterms:created>
  <dcterms:modified xsi:type="dcterms:W3CDTF">2014-10-13T17:48:00Z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-1929161337</vt:i4>
  </property>
  <property fmtid="{D5CDD505-2E9C-101B-9397-08002B2CF9AE}" pid="3" name="_EmailSubject">
    <vt:lpwstr/>
  </property>
  <property fmtid="{D5CDD505-2E9C-101B-9397-08002B2CF9AE}" pid="4" name="_AuthorEmail">
    <vt:lpwstr>bo.sundwall@bredband.net</vt:lpwstr>
  </property>
  <property fmtid="{D5CDD505-2E9C-101B-9397-08002B2CF9AE}" pid="5" name="_AuthorEmailDisplayName">
    <vt:lpwstr>Bo Sundwall</vt:lpwstr>
  </property>
  <property fmtid="{D5CDD505-2E9C-101B-9397-08002B2CF9AE}" pid="6" name="_PreviousAdHocReviewCycleID">
    <vt:i4>-496354850</vt:i4>
  </property>
  <property fmtid="{D5CDD505-2E9C-101B-9397-08002B2CF9AE}" pid="7" name="_ReviewingToolsShownOnce">
    <vt:lpwstr/>
  </property>
</Properties>
</file>