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374" w:rsidRDefault="00151374">
      <w:pPr>
        <w:pStyle w:val="Rubrik"/>
        <w:rPr>
          <w:i w:val="0"/>
          <w:sz w:val="40"/>
          <w:u w:val="none"/>
        </w:rPr>
      </w:pPr>
      <w:bookmarkStart w:id="0" w:name="_GoBack"/>
      <w:bookmarkEnd w:id="0"/>
      <w:r>
        <w:rPr>
          <w:rFonts w:ascii="Comic Sans MS" w:hAnsi="Comic Sans MS"/>
          <w:i w:val="0"/>
          <w:sz w:val="32"/>
          <w:u w:val="none"/>
        </w:rPr>
        <w:t>SIGFAST</w:t>
      </w:r>
      <w:r>
        <w:rPr>
          <w:rFonts w:ascii="Comic Sans MS" w:hAnsi="Comic Sans MS"/>
          <w:i w:val="0"/>
          <w:u w:val="none"/>
        </w:rPr>
        <w:t>s</w:t>
      </w:r>
      <w:r>
        <w:rPr>
          <w:rFonts w:ascii="Comic Sans MS" w:hAnsi="Comic Sans MS"/>
          <w:i w:val="0"/>
          <w:sz w:val="32"/>
          <w:u w:val="none"/>
        </w:rPr>
        <w:t xml:space="preserve">  SAMFÄLLIGHETSFÖRENING</w:t>
      </w:r>
    </w:p>
    <w:p w:rsidR="00151374" w:rsidRDefault="00151374">
      <w:pPr>
        <w:pBdr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1134"/>
          <w:tab w:val="left" w:pos="2268"/>
          <w:tab w:val="left" w:pos="5670"/>
        </w:tabs>
        <w:jc w:val="center"/>
        <w:rPr>
          <w:del w:id="1" w:author="* Kenneth Wernqvist *" w:date="1999-03-14T17:32:00Z"/>
          <w:i/>
        </w:rPr>
      </w:pPr>
      <w:del w:id="2" w:author="* Kenneth Wernqvist *" w:date="1999-03-14T17:32:00Z">
        <w:r>
          <w:delText>S T Ä M M A    1 9 9 9</w:delText>
        </w:r>
      </w:del>
    </w:p>
    <w:p w:rsidR="00151374" w:rsidRDefault="00151374">
      <w:pPr>
        <w:tabs>
          <w:tab w:val="right" w:pos="10080"/>
        </w:tabs>
        <w:rPr>
          <w:i/>
        </w:rPr>
      </w:pPr>
      <w:r>
        <w:rPr>
          <w:i/>
        </w:rPr>
        <w:tab/>
      </w:r>
      <w:r>
        <w:rPr>
          <w:color w:val="FFFFFF"/>
        </w:rPr>
        <w:t>02</w:t>
      </w:r>
      <w:del w:id="3" w:author="* Kenneth Wernqvist *" w:date="1999-03-14T17:33:00Z">
        <w:r>
          <w:delText>2-21</w:delText>
        </w:r>
      </w:del>
    </w:p>
    <w:p w:rsidR="00F57E49" w:rsidRDefault="00F57E49" w:rsidP="00F57E49">
      <w:r w:rsidRPr="00CF79A0">
        <w:rPr>
          <w:b/>
        </w:rPr>
        <w:t>Protokoll från</w:t>
      </w:r>
      <w:r>
        <w:t xml:space="preserve"> </w:t>
      </w:r>
      <w:r w:rsidRPr="00F57E49">
        <w:rPr>
          <w:b/>
        </w:rPr>
        <w:t>2004 års ordinarie stämma onsdag 2</w:t>
      </w:r>
      <w:r w:rsidR="0045781D">
        <w:rPr>
          <w:b/>
        </w:rPr>
        <w:t>4</w:t>
      </w:r>
      <w:r w:rsidRPr="00F57E49">
        <w:rPr>
          <w:b/>
        </w:rPr>
        <w:t xml:space="preserve"> mars 2004 i Vinstaskolans matsal.</w:t>
      </w:r>
    </w:p>
    <w:p w:rsidR="00BB52B6" w:rsidRDefault="00F57E49" w:rsidP="00F57E49">
      <w:r>
        <w:t xml:space="preserve">Närvarande: </w:t>
      </w:r>
      <w:r w:rsidR="003869D7">
        <w:t>30</w:t>
      </w:r>
      <w:r>
        <w:t xml:space="preserve"> hushåll</w:t>
      </w:r>
      <w:r w:rsidR="003869D7">
        <w:t>,</w:t>
      </w:r>
      <w:r>
        <w:t xml:space="preserve"> representerade fastigheterna </w:t>
      </w:r>
      <w:r w:rsidR="003869D7">
        <w:t>– 260, 272, 276, 280, 282, 284, 286, 288, 290, 292, 294, 304, 306, 308, 312, 314, 316, 322, 326, 334, 336, 344, 348, 350, 356, 370, 378, 388, 390 och 394.</w:t>
      </w:r>
    </w:p>
    <w:p w:rsidR="005E68E0" w:rsidRDefault="005E68E0" w:rsidP="00F57E49">
      <w:pPr>
        <w:rPr>
          <w:sz w:val="16"/>
        </w:rPr>
      </w:pPr>
    </w:p>
    <w:p w:rsidR="000B6AD5" w:rsidRDefault="000B6AD5" w:rsidP="00F57E49">
      <w:pPr>
        <w:rPr>
          <w:sz w:val="16"/>
        </w:rPr>
      </w:pPr>
    </w:p>
    <w:p w:rsidR="000B6AD5" w:rsidRDefault="000B6AD5" w:rsidP="00F57E49">
      <w:pPr>
        <w:rPr>
          <w:sz w:val="16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2977"/>
        <w:gridCol w:w="992"/>
        <w:gridCol w:w="142"/>
        <w:gridCol w:w="425"/>
        <w:gridCol w:w="2835"/>
        <w:gridCol w:w="1418"/>
      </w:tblGrid>
      <w:tr w:rsidR="0015137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1374" w:rsidRDefault="00F57E49" w:rsidP="00F57E49">
            <w:r>
              <w:t>1 §</w:t>
            </w:r>
          </w:p>
        </w:tc>
        <w:tc>
          <w:tcPr>
            <w:tcW w:w="8789" w:type="dxa"/>
            <w:gridSpan w:val="6"/>
          </w:tcPr>
          <w:p w:rsidR="00F57E49" w:rsidRPr="00F57E49" w:rsidRDefault="006C5986" w:rsidP="00F57E49">
            <w:pPr>
              <w:rPr>
                <w:b/>
              </w:rPr>
            </w:pPr>
            <w:r>
              <w:rPr>
                <w:b/>
              </w:rPr>
              <w:t>Ö</w:t>
            </w:r>
            <w:r w:rsidR="00F57E49" w:rsidRPr="00F57E49">
              <w:rPr>
                <w:b/>
              </w:rPr>
              <w:t>ppnande</w:t>
            </w:r>
          </w:p>
          <w:p w:rsidR="00F57E49" w:rsidRDefault="00F57E49" w:rsidP="00F57E49">
            <w:r>
              <w:t>Ordföranden Kenneth Wernqvist hälsade</w:t>
            </w:r>
            <w:r w:rsidR="00BB52B6">
              <w:t xml:space="preserve"> alla</w:t>
            </w:r>
            <w:r>
              <w:t xml:space="preserve"> välkom</w:t>
            </w:r>
            <w:r w:rsidR="00BB52B6">
              <w:t>na</w:t>
            </w:r>
            <w:r>
              <w:t xml:space="preserve"> och</w:t>
            </w:r>
            <w:r w:rsidR="003869D7">
              <w:t xml:space="preserve"> tackade för de åren han varit ordförande samt</w:t>
            </w:r>
            <w:r>
              <w:t xml:space="preserve"> förklarade stämman öppnad.</w:t>
            </w:r>
          </w:p>
          <w:p w:rsidR="00BA14BF" w:rsidRDefault="00BA14BF" w:rsidP="00F57E49"/>
        </w:tc>
      </w:tr>
      <w:tr w:rsidR="0015137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1374" w:rsidRDefault="00F57E49" w:rsidP="00F57E49">
            <w:r>
              <w:t>2 §</w:t>
            </w:r>
          </w:p>
        </w:tc>
        <w:tc>
          <w:tcPr>
            <w:tcW w:w="8789" w:type="dxa"/>
            <w:gridSpan w:val="6"/>
          </w:tcPr>
          <w:p w:rsidR="00F57E49" w:rsidRPr="00F57E49" w:rsidRDefault="00F57E49" w:rsidP="00F57E49">
            <w:pPr>
              <w:rPr>
                <w:b/>
              </w:rPr>
            </w:pPr>
            <w:r w:rsidRPr="00F57E49">
              <w:rPr>
                <w:b/>
              </w:rPr>
              <w:t>Mötets behörighet</w:t>
            </w:r>
          </w:p>
          <w:p w:rsidR="00F57E49" w:rsidRDefault="00F57E49" w:rsidP="00F57E49">
            <w:r>
              <w:t>Stämman beslöt att mötet var behörigen utlyst.</w:t>
            </w:r>
          </w:p>
          <w:p w:rsidR="00BA14BF" w:rsidRDefault="00BA14BF" w:rsidP="00F57E49"/>
        </w:tc>
      </w:tr>
      <w:tr w:rsidR="0015137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1374" w:rsidRDefault="00F57E49" w:rsidP="00F57E49">
            <w:r>
              <w:t>3 §</w:t>
            </w:r>
          </w:p>
        </w:tc>
        <w:tc>
          <w:tcPr>
            <w:tcW w:w="8789" w:type="dxa"/>
            <w:gridSpan w:val="6"/>
          </w:tcPr>
          <w:p w:rsidR="00151374" w:rsidRDefault="00B379CA" w:rsidP="00F57E49">
            <w:pPr>
              <w:rPr>
                <w:b/>
              </w:rPr>
            </w:pPr>
            <w:r w:rsidRPr="00B379CA">
              <w:rPr>
                <w:b/>
              </w:rPr>
              <w:t>Fastställande av röstlängd</w:t>
            </w:r>
          </w:p>
          <w:p w:rsidR="00B379CA" w:rsidRDefault="00B379CA" w:rsidP="00F57E49">
            <w:r>
              <w:t>Mötet beslöt att upprätta röstlängden enligt närvarolistan.</w:t>
            </w:r>
          </w:p>
          <w:p w:rsidR="00BA14BF" w:rsidRPr="00BA14BF" w:rsidRDefault="00BA14BF" w:rsidP="00F57E49"/>
        </w:tc>
      </w:tr>
      <w:tr w:rsidR="0015137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1374" w:rsidRDefault="00B379CA" w:rsidP="00F57E49">
            <w:r>
              <w:t>4 §</w:t>
            </w:r>
          </w:p>
        </w:tc>
        <w:tc>
          <w:tcPr>
            <w:tcW w:w="8789" w:type="dxa"/>
            <w:gridSpan w:val="6"/>
          </w:tcPr>
          <w:p w:rsidR="00151374" w:rsidRDefault="00151374" w:rsidP="00F57E49">
            <w:pPr>
              <w:rPr>
                <w:b/>
              </w:rPr>
            </w:pPr>
            <w:r w:rsidRPr="00B379CA">
              <w:rPr>
                <w:b/>
              </w:rPr>
              <w:t>Fastställande av dagordning</w:t>
            </w:r>
          </w:p>
          <w:p w:rsidR="00B379CA" w:rsidRDefault="00B379CA" w:rsidP="00F57E49">
            <w:r>
              <w:t>Dagordningen fastställdes.</w:t>
            </w:r>
          </w:p>
          <w:p w:rsidR="00BA14BF" w:rsidRPr="00B379CA" w:rsidRDefault="00BA14BF" w:rsidP="00F57E49"/>
        </w:tc>
      </w:tr>
      <w:tr w:rsidR="0015137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1374" w:rsidRDefault="00B379CA" w:rsidP="00F57E49">
            <w:r>
              <w:t>5 §</w:t>
            </w:r>
          </w:p>
        </w:tc>
        <w:tc>
          <w:tcPr>
            <w:tcW w:w="8789" w:type="dxa"/>
            <w:gridSpan w:val="6"/>
          </w:tcPr>
          <w:p w:rsidR="00151374" w:rsidRDefault="00151374" w:rsidP="00F57E49">
            <w:pPr>
              <w:rPr>
                <w:b/>
              </w:rPr>
            </w:pPr>
            <w:r w:rsidRPr="00B379CA">
              <w:rPr>
                <w:b/>
              </w:rPr>
              <w:t>Val av mötesordförande</w:t>
            </w:r>
          </w:p>
          <w:p w:rsidR="00B379CA" w:rsidRDefault="00B379CA" w:rsidP="00F57E49">
            <w:r>
              <w:t xml:space="preserve">Till mötesordförande utsågs </w:t>
            </w:r>
            <w:r w:rsidRPr="00B61261">
              <w:rPr>
                <w:b/>
              </w:rPr>
              <w:t>Robert Leonardi.</w:t>
            </w:r>
          </w:p>
          <w:p w:rsidR="00BA14BF" w:rsidRPr="00B379CA" w:rsidRDefault="00BA14BF" w:rsidP="00F57E49"/>
        </w:tc>
      </w:tr>
      <w:tr w:rsidR="0015137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1374" w:rsidRDefault="00B379CA" w:rsidP="00F57E49">
            <w:r>
              <w:t>6 §</w:t>
            </w:r>
          </w:p>
        </w:tc>
        <w:tc>
          <w:tcPr>
            <w:tcW w:w="8789" w:type="dxa"/>
            <w:gridSpan w:val="6"/>
          </w:tcPr>
          <w:p w:rsidR="00151374" w:rsidRDefault="00151374" w:rsidP="00F57E49">
            <w:pPr>
              <w:rPr>
                <w:b/>
              </w:rPr>
            </w:pPr>
            <w:r w:rsidRPr="00B379CA">
              <w:rPr>
                <w:b/>
              </w:rPr>
              <w:t>Val av mötessekreterare</w:t>
            </w:r>
          </w:p>
          <w:p w:rsidR="00B379CA" w:rsidRDefault="00B379CA" w:rsidP="00F57E49">
            <w:r>
              <w:t xml:space="preserve">Till mötessekreterare utsågs </w:t>
            </w:r>
            <w:r w:rsidRPr="00B61261">
              <w:rPr>
                <w:b/>
              </w:rPr>
              <w:t>Lisbeth Gunnarsson</w:t>
            </w:r>
            <w:r w:rsidR="00B61261">
              <w:rPr>
                <w:b/>
              </w:rPr>
              <w:t>.</w:t>
            </w:r>
          </w:p>
          <w:p w:rsidR="00BA14BF" w:rsidRPr="00B379CA" w:rsidRDefault="00BA14BF" w:rsidP="00F57E49"/>
        </w:tc>
      </w:tr>
      <w:tr w:rsidR="0015137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1374" w:rsidRDefault="00B379CA" w:rsidP="00F57E49">
            <w:r>
              <w:t>7 §</w:t>
            </w:r>
          </w:p>
        </w:tc>
        <w:tc>
          <w:tcPr>
            <w:tcW w:w="8789" w:type="dxa"/>
            <w:gridSpan w:val="6"/>
          </w:tcPr>
          <w:p w:rsidR="00151374" w:rsidRDefault="00151374" w:rsidP="00F57E49">
            <w:pPr>
              <w:rPr>
                <w:b/>
              </w:rPr>
            </w:pPr>
            <w:r w:rsidRPr="00B379CA">
              <w:rPr>
                <w:b/>
              </w:rPr>
              <w:t>Val av 2 protokolljusterare och tillika rösträknare</w:t>
            </w:r>
          </w:p>
          <w:p w:rsidR="00B379CA" w:rsidRDefault="00B379CA" w:rsidP="00F57E49">
            <w:r>
              <w:t xml:space="preserve">Mötet beslöt utse </w:t>
            </w:r>
            <w:r w:rsidRPr="00B61261">
              <w:rPr>
                <w:b/>
              </w:rPr>
              <w:t>Tommy Lager</w:t>
            </w:r>
            <w:r>
              <w:t xml:space="preserve"> och </w:t>
            </w:r>
            <w:r w:rsidRPr="00B61261">
              <w:rPr>
                <w:b/>
              </w:rPr>
              <w:t>Bo Sundwall.</w:t>
            </w:r>
          </w:p>
          <w:p w:rsidR="00BA14BF" w:rsidRPr="00B379CA" w:rsidRDefault="00BA14BF" w:rsidP="00F57E49"/>
        </w:tc>
      </w:tr>
      <w:tr w:rsidR="0015137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1374" w:rsidRDefault="00B379CA" w:rsidP="00F57E49">
            <w:r>
              <w:t>8 §</w:t>
            </w:r>
          </w:p>
        </w:tc>
        <w:tc>
          <w:tcPr>
            <w:tcW w:w="8789" w:type="dxa"/>
            <w:gridSpan w:val="6"/>
          </w:tcPr>
          <w:p w:rsidR="00151374" w:rsidRDefault="00151374" w:rsidP="00F57E49">
            <w:pPr>
              <w:rPr>
                <w:b/>
              </w:rPr>
            </w:pPr>
            <w:r w:rsidRPr="00B379CA">
              <w:rPr>
                <w:b/>
              </w:rPr>
              <w:t>Verksamhetsberättelse</w:t>
            </w:r>
            <w:r w:rsidR="00B379CA">
              <w:rPr>
                <w:b/>
              </w:rPr>
              <w:t xml:space="preserve"> 2003</w:t>
            </w:r>
          </w:p>
          <w:p w:rsidR="00B379CA" w:rsidRDefault="00B379CA" w:rsidP="009009DA">
            <w:r>
              <w:t>Stämman beslöt godkänna verksamhetsberättelsen och lägga den till handlingarna.</w:t>
            </w:r>
          </w:p>
          <w:p w:rsidR="00BA14BF" w:rsidRPr="00B379CA" w:rsidRDefault="00BA14BF" w:rsidP="009009DA"/>
        </w:tc>
      </w:tr>
      <w:tr w:rsidR="0015137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1374" w:rsidRDefault="00B379CA" w:rsidP="00F57E49">
            <w:r>
              <w:t>9 §</w:t>
            </w:r>
          </w:p>
        </w:tc>
        <w:tc>
          <w:tcPr>
            <w:tcW w:w="8789" w:type="dxa"/>
            <w:gridSpan w:val="6"/>
          </w:tcPr>
          <w:p w:rsidR="00151374" w:rsidRDefault="00151374" w:rsidP="00F57E49">
            <w:pPr>
              <w:rPr>
                <w:b/>
              </w:rPr>
            </w:pPr>
            <w:r w:rsidRPr="00B379CA">
              <w:rPr>
                <w:b/>
              </w:rPr>
              <w:t>Bokslut</w:t>
            </w:r>
            <w:r w:rsidR="00B379CA">
              <w:rPr>
                <w:b/>
              </w:rPr>
              <w:t xml:space="preserve"> 2003</w:t>
            </w:r>
          </w:p>
          <w:p w:rsidR="00B379CA" w:rsidRDefault="00B379CA" w:rsidP="00F57E49">
            <w:r>
              <w:t>Stämman beslöt fastställa bokslut enligt styrelsens förslag.</w:t>
            </w:r>
          </w:p>
          <w:p w:rsidR="00BA14BF" w:rsidRPr="00B379CA" w:rsidRDefault="00BA14BF" w:rsidP="00F57E49"/>
        </w:tc>
      </w:tr>
      <w:tr w:rsidR="0015137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1374" w:rsidRDefault="00B379CA" w:rsidP="00F57E49">
            <w:r>
              <w:t>10 §</w:t>
            </w:r>
          </w:p>
        </w:tc>
        <w:tc>
          <w:tcPr>
            <w:tcW w:w="8789" w:type="dxa"/>
            <w:gridSpan w:val="6"/>
          </w:tcPr>
          <w:p w:rsidR="00151374" w:rsidRDefault="00151374" w:rsidP="00F57E49">
            <w:pPr>
              <w:rPr>
                <w:b/>
              </w:rPr>
            </w:pPr>
            <w:r w:rsidRPr="00B379CA">
              <w:rPr>
                <w:b/>
              </w:rPr>
              <w:t>Revisionsberättelse</w:t>
            </w:r>
          </w:p>
          <w:p w:rsidR="00B379CA" w:rsidRDefault="00B379CA" w:rsidP="00F57E49">
            <w:r>
              <w:t>Stämman beslöt godkänna revisionsberättelsen.</w:t>
            </w:r>
          </w:p>
          <w:p w:rsidR="00BA14BF" w:rsidRPr="00B379CA" w:rsidRDefault="00BA14BF" w:rsidP="00F57E49"/>
        </w:tc>
      </w:tr>
      <w:tr w:rsidR="0015137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1374" w:rsidRDefault="00B379CA" w:rsidP="00F57E49">
            <w:r>
              <w:t>11 §</w:t>
            </w:r>
          </w:p>
        </w:tc>
        <w:tc>
          <w:tcPr>
            <w:tcW w:w="8789" w:type="dxa"/>
            <w:gridSpan w:val="6"/>
          </w:tcPr>
          <w:p w:rsidR="00151374" w:rsidRDefault="00151374" w:rsidP="00F57E49">
            <w:pPr>
              <w:rPr>
                <w:b/>
              </w:rPr>
            </w:pPr>
            <w:r w:rsidRPr="00B379CA">
              <w:rPr>
                <w:b/>
              </w:rPr>
              <w:t>Ansvarsfrihet</w:t>
            </w:r>
          </w:p>
          <w:p w:rsidR="004F1FBA" w:rsidRDefault="004F1FBA" w:rsidP="00F57E49">
            <w:r>
              <w:t>Stämman beslöt bevilja avgående styrelsen ansvarsfrihet.</w:t>
            </w:r>
          </w:p>
          <w:p w:rsidR="00BA14BF" w:rsidRPr="004F1FBA" w:rsidRDefault="00BA14BF" w:rsidP="00F57E49"/>
        </w:tc>
      </w:tr>
      <w:tr w:rsidR="004F1FB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F1FBA" w:rsidRDefault="004F1FBA" w:rsidP="00F57E49">
            <w:r>
              <w:t>12 §</w:t>
            </w:r>
          </w:p>
        </w:tc>
        <w:tc>
          <w:tcPr>
            <w:tcW w:w="8789" w:type="dxa"/>
            <w:gridSpan w:val="6"/>
          </w:tcPr>
          <w:p w:rsidR="004F1FBA" w:rsidRDefault="004F1FBA" w:rsidP="00F57E49">
            <w:r>
              <w:rPr>
                <w:b/>
              </w:rPr>
              <w:t>Motioner</w:t>
            </w:r>
          </w:p>
          <w:p w:rsidR="004F1FBA" w:rsidRDefault="00D20C67" w:rsidP="00F57E49">
            <w:r>
              <w:t>M</w:t>
            </w:r>
            <w:r w:rsidR="00B53E36">
              <w:t>otioner</w:t>
            </w:r>
            <w:r>
              <w:t xml:space="preserve"> nr </w:t>
            </w:r>
            <w:r w:rsidR="00B53E36">
              <w:t>1, 2, 4, 5, 7, 8 och 9</w:t>
            </w:r>
            <w:r>
              <w:t xml:space="preserve"> – beslöts</w:t>
            </w:r>
            <w:r w:rsidR="006C5986">
              <w:t xml:space="preserve"> </w:t>
            </w:r>
            <w:r>
              <w:t xml:space="preserve">enligt </w:t>
            </w:r>
            <w:r w:rsidR="005E68E0">
              <w:t xml:space="preserve">styrelsens </w:t>
            </w:r>
            <w:r>
              <w:t>förslag</w:t>
            </w:r>
            <w:r w:rsidR="005E68E0">
              <w:t xml:space="preserve"> till beslut</w:t>
            </w:r>
            <w:r>
              <w:t>.</w:t>
            </w:r>
          </w:p>
          <w:p w:rsidR="006C5986" w:rsidRDefault="006C5986" w:rsidP="00F57E49">
            <w:r>
              <w:t xml:space="preserve">Motion nr 3 – </w:t>
            </w:r>
            <w:r w:rsidR="005E68E0">
              <w:t>beslöts enligt styrelsens förslag till beslut.</w:t>
            </w:r>
          </w:p>
          <w:p w:rsidR="00D20C67" w:rsidRDefault="00D20C67" w:rsidP="00F57E49">
            <w:r>
              <w:t xml:space="preserve">Motion nr 6 – </w:t>
            </w:r>
            <w:r w:rsidR="006C5986">
              <w:t>beslöts att använda begrepp</w:t>
            </w:r>
            <w:r w:rsidR="005E68E0">
              <w:t>et kontaktperson om det inte strider mot de begrepp som används inom Grann</w:t>
            </w:r>
            <w:r w:rsidR="006C5986">
              <w:t>samverkan</w:t>
            </w:r>
            <w:r w:rsidR="005E68E0">
              <w:t>organisationen</w:t>
            </w:r>
            <w:r w:rsidR="006C5986">
              <w:t>.</w:t>
            </w:r>
          </w:p>
          <w:p w:rsidR="009009DA" w:rsidRPr="009009DA" w:rsidRDefault="006C5986" w:rsidP="009009DA">
            <w:pPr>
              <w:rPr>
                <w:szCs w:val="24"/>
              </w:rPr>
            </w:pPr>
            <w:r>
              <w:t xml:space="preserve">Motion nr 10 – beslöts </w:t>
            </w:r>
            <w:r w:rsidRPr="009009DA">
              <w:rPr>
                <w:szCs w:val="24"/>
              </w:rPr>
              <w:t xml:space="preserve">att </w:t>
            </w:r>
            <w:r w:rsidR="009009DA" w:rsidRPr="009009DA">
              <w:rPr>
                <w:szCs w:val="24"/>
              </w:rPr>
              <w:t>ge styrelsen i uppdrag att undersöka medlemmarnas attityd till förändring och återkomma med förslag till stämma 2005.</w:t>
            </w:r>
          </w:p>
          <w:p w:rsidR="005E68E0" w:rsidRDefault="006C5986" w:rsidP="009009DA">
            <w:r>
              <w:t>Motion nr 11 –</w:t>
            </w:r>
            <w:r w:rsidR="005E68E0">
              <w:t>beslöts enligt styrelsens förslag till beslut</w:t>
            </w:r>
            <w:r>
              <w:t>.</w:t>
            </w:r>
          </w:p>
          <w:p w:rsidR="005E68E0" w:rsidRPr="004F1FBA" w:rsidRDefault="005E68E0" w:rsidP="009009DA"/>
        </w:tc>
      </w:tr>
      <w:tr w:rsidR="0015137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51374" w:rsidRDefault="00BA14BF" w:rsidP="00F57E49">
            <w:r>
              <w:t xml:space="preserve">13 </w:t>
            </w:r>
            <w:r w:rsidR="004F1FBA">
              <w:t>§</w:t>
            </w:r>
          </w:p>
        </w:tc>
        <w:tc>
          <w:tcPr>
            <w:tcW w:w="8789" w:type="dxa"/>
            <w:gridSpan w:val="6"/>
          </w:tcPr>
          <w:p w:rsidR="00151374" w:rsidRDefault="00151374" w:rsidP="00F57E49">
            <w:pPr>
              <w:rPr>
                <w:b/>
              </w:rPr>
            </w:pPr>
            <w:r w:rsidRPr="004F1FBA">
              <w:rPr>
                <w:b/>
              </w:rPr>
              <w:t>Verksamhetsplan</w:t>
            </w:r>
          </w:p>
          <w:p w:rsidR="00B64A28" w:rsidRPr="00B64A28" w:rsidRDefault="00B64A28" w:rsidP="00F57E49">
            <w:r>
              <w:t>Stämman beslöt att kommande verksamhetsår:</w:t>
            </w:r>
          </w:p>
          <w:p w:rsidR="00B64A28" w:rsidRDefault="00B64A28" w:rsidP="00B64A28">
            <w:pPr>
              <w:numPr>
                <w:ilvl w:val="0"/>
                <w:numId w:val="31"/>
              </w:numPr>
              <w:tabs>
                <w:tab w:val="clear" w:pos="720"/>
              </w:tabs>
              <w:ind w:left="497" w:hanging="497"/>
            </w:pPr>
            <w:r>
              <w:t>Genomföra höst- och vårstädning 23 oktober</w:t>
            </w:r>
            <w:r w:rsidR="00BB52B6">
              <w:t xml:space="preserve"> </w:t>
            </w:r>
            <w:r>
              <w:t xml:space="preserve">2004 respektive 16 april </w:t>
            </w:r>
            <w:r w:rsidR="003869D7">
              <w:t xml:space="preserve">2005 då </w:t>
            </w:r>
            <w:r w:rsidR="003869D7">
              <w:lastRenderedPageBreak/>
              <w:t xml:space="preserve">samtliga hushåll förväntas delta. </w:t>
            </w:r>
            <w:r>
              <w:t>“K-tomten” sköts i huvudsak av frivilliga medlemmar i trädgårdsgrupper som ansvarar för varsitt avgränsat område</w:t>
            </w:r>
          </w:p>
          <w:p w:rsidR="00B64A28" w:rsidRDefault="00B64A28" w:rsidP="00B64A28">
            <w:pPr>
              <w:numPr>
                <w:ilvl w:val="0"/>
                <w:numId w:val="31"/>
              </w:numPr>
              <w:tabs>
                <w:tab w:val="clear" w:pos="720"/>
              </w:tabs>
              <w:ind w:left="497" w:hanging="497"/>
            </w:pPr>
            <w:r>
              <w:t>Hantera underhåll och reparation av gemensamhetsanläggningen i första hand via arbetsgrupper inom föreningen.</w:t>
            </w:r>
          </w:p>
          <w:p w:rsidR="00B64A28" w:rsidRDefault="00B64A28" w:rsidP="00B64A28">
            <w:pPr>
              <w:numPr>
                <w:ilvl w:val="0"/>
                <w:numId w:val="31"/>
              </w:numPr>
              <w:tabs>
                <w:tab w:val="clear" w:pos="720"/>
              </w:tabs>
              <w:ind w:left="497" w:hanging="497"/>
            </w:pPr>
            <w:r>
              <w:t>Arbeta för att föreningen ska vara delaktig i samhällets informationsteknologiska utveckling, avseende tele-, television, video- data och annan etermedia.</w:t>
            </w:r>
          </w:p>
          <w:p w:rsidR="00B64A28" w:rsidRDefault="00B64A28" w:rsidP="00B64A28">
            <w:pPr>
              <w:numPr>
                <w:ilvl w:val="0"/>
                <w:numId w:val="31"/>
              </w:numPr>
              <w:tabs>
                <w:tab w:val="clear" w:pos="720"/>
              </w:tabs>
              <w:ind w:left="497" w:hanging="497"/>
            </w:pPr>
            <w:r>
              <w:t>Ta fram en detaljplan för övergång till DigitalTVdistribution och förbereda upphandling av nödvändig uppgradering</w:t>
            </w:r>
          </w:p>
          <w:p w:rsidR="00B64A28" w:rsidRDefault="00B64A28" w:rsidP="00B64A28">
            <w:pPr>
              <w:numPr>
                <w:ilvl w:val="0"/>
                <w:numId w:val="31"/>
              </w:numPr>
              <w:tabs>
                <w:tab w:val="clear" w:pos="720"/>
              </w:tabs>
              <w:ind w:left="497" w:hanging="497"/>
            </w:pPr>
            <w:r>
              <w:t>Undersöka medlemmarnas attityd till övergång till att betala medlemsavgiften kvartalsvis istället för varje månad.</w:t>
            </w:r>
          </w:p>
          <w:p w:rsidR="00B64A28" w:rsidRDefault="00B64A28" w:rsidP="00B64A28">
            <w:pPr>
              <w:numPr>
                <w:ilvl w:val="0"/>
                <w:numId w:val="31"/>
              </w:numPr>
              <w:tabs>
                <w:tab w:val="clear" w:pos="720"/>
              </w:tabs>
              <w:ind w:left="497" w:hanging="497"/>
            </w:pPr>
            <w:r>
              <w:t>Arbeta för förbättringar av sophanteringen.</w:t>
            </w:r>
          </w:p>
          <w:p w:rsidR="00B64A28" w:rsidRPr="00B64A28" w:rsidRDefault="00B64A28" w:rsidP="00B64A28">
            <w:pPr>
              <w:numPr>
                <w:ilvl w:val="0"/>
                <w:numId w:val="31"/>
              </w:numPr>
              <w:tabs>
                <w:tab w:val="clear" w:pos="720"/>
              </w:tabs>
              <w:ind w:left="497" w:hanging="497"/>
            </w:pPr>
            <w:r w:rsidRPr="00B64A28">
              <w:t>Verka för införande av parkeringsförbud längs Gränsvägen några dagtidstimmar var 14</w:t>
            </w:r>
            <w:r>
              <w:t>:</w:t>
            </w:r>
            <w:r w:rsidRPr="00B64A28">
              <w:t>e dag under perioden 1 dec–15 maj, för snöröjning (samt sandsopning).</w:t>
            </w:r>
          </w:p>
          <w:p w:rsidR="00B64A28" w:rsidRDefault="00B64A28" w:rsidP="00B64A28">
            <w:pPr>
              <w:numPr>
                <w:ilvl w:val="0"/>
                <w:numId w:val="31"/>
              </w:numPr>
              <w:tabs>
                <w:tab w:val="clear" w:pos="720"/>
              </w:tabs>
              <w:ind w:left="497" w:hanging="497"/>
            </w:pPr>
            <w:r>
              <w:t>I övrigt löpande underhåll på samfällighetens anläggning.</w:t>
            </w:r>
          </w:p>
          <w:p w:rsidR="004F1FBA" w:rsidRPr="004F1FBA" w:rsidRDefault="004F1FBA" w:rsidP="00F57E49"/>
        </w:tc>
      </w:tr>
      <w:tr w:rsidR="00B6126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61261" w:rsidRPr="004F1FBA" w:rsidRDefault="00B61261" w:rsidP="00F57E49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14 §</w:t>
            </w:r>
          </w:p>
        </w:tc>
        <w:tc>
          <w:tcPr>
            <w:tcW w:w="8789" w:type="dxa"/>
            <w:gridSpan w:val="6"/>
          </w:tcPr>
          <w:p w:rsidR="00B61261" w:rsidRDefault="00B61261" w:rsidP="00F57E49">
            <w:pPr>
              <w:rPr>
                <w:b/>
                <w:szCs w:val="24"/>
              </w:rPr>
            </w:pPr>
            <w:r w:rsidRPr="004F1FBA">
              <w:rPr>
                <w:b/>
                <w:szCs w:val="24"/>
              </w:rPr>
              <w:t>Förslag till nedsättning av avgift för föreningsuppdrag</w:t>
            </w:r>
          </w:p>
          <w:p w:rsidR="00B61261" w:rsidRPr="00B61261" w:rsidRDefault="00B61261" w:rsidP="00F57E49">
            <w:pPr>
              <w:rPr>
                <w:szCs w:val="24"/>
              </w:rPr>
            </w:pPr>
            <w:r>
              <w:rPr>
                <w:szCs w:val="24"/>
              </w:rPr>
              <w:t>Stämman beslöt att återbetala del av medlemsbidrag för uppdrag och till belopp enligt följande:</w:t>
            </w:r>
          </w:p>
        </w:tc>
      </w:tr>
      <w:tr w:rsidR="00B6126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61261" w:rsidRPr="004F1FBA" w:rsidRDefault="00B61261" w:rsidP="00F57E49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B61261" w:rsidRPr="0056115C" w:rsidRDefault="00B61261" w:rsidP="00B61261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Pr="0056115C">
              <w:rPr>
                <w:sz w:val="20"/>
              </w:rPr>
              <w:t>rdförande stämma 2005:</w:t>
            </w:r>
          </w:p>
          <w:p w:rsidR="00B61261" w:rsidRPr="0056115C" w:rsidRDefault="00B61261" w:rsidP="00B61261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56115C">
              <w:rPr>
                <w:sz w:val="20"/>
              </w:rPr>
              <w:t>ekreterare stämma 2005:</w:t>
            </w:r>
          </w:p>
          <w:p w:rsidR="00B61261" w:rsidRPr="0056115C" w:rsidRDefault="00B61261" w:rsidP="00B61261">
            <w:pPr>
              <w:rPr>
                <w:sz w:val="20"/>
              </w:rPr>
            </w:pPr>
            <w:r>
              <w:rPr>
                <w:sz w:val="20"/>
              </w:rPr>
              <w:t>V</w:t>
            </w:r>
            <w:r w:rsidRPr="0056115C">
              <w:rPr>
                <w:sz w:val="20"/>
              </w:rPr>
              <w:t>alberedning 2005:</w:t>
            </w:r>
          </w:p>
          <w:p w:rsidR="00B61261" w:rsidRPr="0056115C" w:rsidRDefault="00B61261" w:rsidP="00B61261">
            <w:pPr>
              <w:rPr>
                <w:sz w:val="20"/>
              </w:rPr>
            </w:pPr>
            <w:r w:rsidRPr="0056115C">
              <w:rPr>
                <w:sz w:val="20"/>
              </w:rPr>
              <w:t>Revisor 2004:</w:t>
            </w:r>
          </w:p>
          <w:p w:rsidR="00B61261" w:rsidRPr="0056115C" w:rsidRDefault="00B61261" w:rsidP="00B61261">
            <w:pPr>
              <w:rPr>
                <w:sz w:val="20"/>
              </w:rPr>
            </w:pPr>
            <w:r w:rsidRPr="0056115C">
              <w:rPr>
                <w:sz w:val="20"/>
              </w:rPr>
              <w:t>Undercentralsansvarig:</w:t>
            </w:r>
          </w:p>
          <w:p w:rsidR="00B61261" w:rsidRPr="004F1FBA" w:rsidRDefault="00B61261" w:rsidP="00B61261">
            <w:pPr>
              <w:tabs>
                <w:tab w:val="right" w:pos="6167"/>
              </w:tabs>
              <w:rPr>
                <w:szCs w:val="24"/>
              </w:rPr>
            </w:pPr>
            <w:r w:rsidRPr="0056115C">
              <w:rPr>
                <w:sz w:val="20"/>
              </w:rPr>
              <w:t>TV-anläggningsansvarig:</w:t>
            </w:r>
            <w:r>
              <w:rPr>
                <w:szCs w:val="24"/>
              </w:rPr>
              <w:tab/>
              <w:t>3 500 kr</w:t>
            </w:r>
          </w:p>
        </w:tc>
        <w:tc>
          <w:tcPr>
            <w:tcW w:w="992" w:type="dxa"/>
          </w:tcPr>
          <w:p w:rsidR="00B61261" w:rsidRPr="0056115C" w:rsidRDefault="00B61261" w:rsidP="00B61261">
            <w:pPr>
              <w:jc w:val="right"/>
              <w:rPr>
                <w:sz w:val="20"/>
              </w:rPr>
            </w:pPr>
            <w:r w:rsidRPr="0056115C">
              <w:rPr>
                <w:sz w:val="20"/>
              </w:rPr>
              <w:t>500 kr</w:t>
            </w:r>
          </w:p>
          <w:p w:rsidR="00B61261" w:rsidRPr="0056115C" w:rsidRDefault="00B61261" w:rsidP="00B61261">
            <w:pPr>
              <w:jc w:val="right"/>
              <w:rPr>
                <w:sz w:val="20"/>
              </w:rPr>
            </w:pPr>
            <w:r w:rsidRPr="0056115C">
              <w:rPr>
                <w:sz w:val="20"/>
              </w:rPr>
              <w:t>500 kr</w:t>
            </w:r>
          </w:p>
          <w:p w:rsidR="00B61261" w:rsidRPr="0056115C" w:rsidRDefault="00B61261" w:rsidP="00B61261">
            <w:pPr>
              <w:jc w:val="right"/>
              <w:rPr>
                <w:sz w:val="20"/>
              </w:rPr>
            </w:pPr>
            <w:r w:rsidRPr="0056115C">
              <w:rPr>
                <w:sz w:val="20"/>
              </w:rPr>
              <w:t>750 kr</w:t>
            </w:r>
          </w:p>
          <w:p w:rsidR="00B61261" w:rsidRDefault="00B61261" w:rsidP="00B61261">
            <w:pPr>
              <w:jc w:val="right"/>
              <w:rPr>
                <w:sz w:val="20"/>
              </w:rPr>
            </w:pPr>
            <w:r w:rsidRPr="0056115C">
              <w:rPr>
                <w:sz w:val="20"/>
              </w:rPr>
              <w:t>750 kr</w:t>
            </w:r>
          </w:p>
          <w:p w:rsidR="00B61261" w:rsidRDefault="00B61261" w:rsidP="00B61261">
            <w:pPr>
              <w:jc w:val="right"/>
              <w:rPr>
                <w:sz w:val="20"/>
              </w:rPr>
            </w:pPr>
            <w:r w:rsidRPr="0056115C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56115C">
              <w:rPr>
                <w:sz w:val="20"/>
              </w:rPr>
              <w:t>500 kr</w:t>
            </w:r>
          </w:p>
          <w:p w:rsidR="00B61261" w:rsidRPr="0056115C" w:rsidRDefault="00B61261" w:rsidP="00B61261">
            <w:pPr>
              <w:jc w:val="right"/>
              <w:rPr>
                <w:sz w:val="20"/>
              </w:rPr>
            </w:pPr>
            <w:r w:rsidRPr="0056115C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56115C">
              <w:rPr>
                <w:sz w:val="20"/>
              </w:rPr>
              <w:t>500 kr</w:t>
            </w:r>
          </w:p>
          <w:p w:rsidR="00B61261" w:rsidRPr="0056115C" w:rsidRDefault="00B61261" w:rsidP="00B61261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:rsidR="00B61261" w:rsidRPr="004F1FBA" w:rsidRDefault="00B61261" w:rsidP="00B61261">
            <w:pPr>
              <w:tabs>
                <w:tab w:val="right" w:pos="6167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750 kr</w:t>
            </w:r>
          </w:p>
        </w:tc>
        <w:tc>
          <w:tcPr>
            <w:tcW w:w="2835" w:type="dxa"/>
          </w:tcPr>
          <w:p w:rsidR="00B61261" w:rsidRPr="0056115C" w:rsidRDefault="00B61261" w:rsidP="00B61261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56115C">
              <w:rPr>
                <w:sz w:val="20"/>
              </w:rPr>
              <w:t>tyrelseordförande:</w:t>
            </w:r>
          </w:p>
          <w:p w:rsidR="00B61261" w:rsidRPr="0056115C" w:rsidRDefault="00B61261" w:rsidP="00B61261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 w:rsidRPr="0056115C">
              <w:rPr>
                <w:sz w:val="20"/>
              </w:rPr>
              <w:t>assör:</w:t>
            </w:r>
          </w:p>
          <w:p w:rsidR="00B61261" w:rsidRPr="0056115C" w:rsidRDefault="00B61261" w:rsidP="00B61261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56115C">
              <w:rPr>
                <w:sz w:val="20"/>
              </w:rPr>
              <w:t>tyrelsesekreterare:</w:t>
            </w:r>
          </w:p>
          <w:p w:rsidR="00B61261" w:rsidRPr="0056115C" w:rsidRDefault="00B61261" w:rsidP="00B61261">
            <w:pPr>
              <w:rPr>
                <w:sz w:val="20"/>
              </w:rPr>
            </w:pPr>
            <w:r>
              <w:rPr>
                <w:sz w:val="20"/>
              </w:rPr>
              <w:t>Le</w:t>
            </w:r>
            <w:r w:rsidRPr="0056115C">
              <w:rPr>
                <w:sz w:val="20"/>
              </w:rPr>
              <w:t>damot och aktiv suppleant</w:t>
            </w:r>
            <w:r w:rsidR="001A1F4C">
              <w:rPr>
                <w:sz w:val="20"/>
              </w:rPr>
              <w:t>:</w:t>
            </w:r>
          </w:p>
          <w:p w:rsidR="00B61261" w:rsidRPr="0056115C" w:rsidRDefault="00B61261" w:rsidP="00B61261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56115C">
              <w:rPr>
                <w:sz w:val="20"/>
              </w:rPr>
              <w:t>tyrelsemöte per gång</w:t>
            </w:r>
            <w:r w:rsidR="001A1F4C">
              <w:rPr>
                <w:sz w:val="20"/>
              </w:rPr>
              <w:t>:</w:t>
            </w:r>
          </w:p>
          <w:p w:rsidR="00B61261" w:rsidRPr="004F1FBA" w:rsidRDefault="00B61261" w:rsidP="00B61261">
            <w:pPr>
              <w:rPr>
                <w:szCs w:val="24"/>
              </w:rPr>
            </w:pPr>
            <w:r>
              <w:rPr>
                <w:sz w:val="20"/>
              </w:rPr>
              <w:t>T</w:t>
            </w:r>
            <w:r w:rsidRPr="0056115C">
              <w:rPr>
                <w:sz w:val="20"/>
              </w:rPr>
              <w:t>rädgårdsgruppsarbete:</w:t>
            </w:r>
          </w:p>
        </w:tc>
        <w:tc>
          <w:tcPr>
            <w:tcW w:w="1418" w:type="dxa"/>
          </w:tcPr>
          <w:p w:rsidR="00B61261" w:rsidRPr="0056115C" w:rsidRDefault="00B61261" w:rsidP="00BB6D8E">
            <w:pPr>
              <w:jc w:val="right"/>
              <w:rPr>
                <w:sz w:val="20"/>
              </w:rPr>
            </w:pPr>
            <w:r w:rsidRPr="0056115C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Pr="0056115C">
              <w:rPr>
                <w:sz w:val="20"/>
              </w:rPr>
              <w:t>500 kr</w:t>
            </w:r>
          </w:p>
          <w:p w:rsidR="00B61261" w:rsidRPr="0056115C" w:rsidRDefault="00B61261" w:rsidP="00BB6D8E">
            <w:pPr>
              <w:jc w:val="right"/>
              <w:rPr>
                <w:sz w:val="20"/>
              </w:rPr>
            </w:pPr>
            <w:r w:rsidRPr="0056115C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56115C">
              <w:rPr>
                <w:sz w:val="20"/>
              </w:rPr>
              <w:t>500 kr</w:t>
            </w:r>
          </w:p>
          <w:p w:rsidR="00B61261" w:rsidRPr="0056115C" w:rsidRDefault="00B61261" w:rsidP="00BB6D8E">
            <w:pPr>
              <w:jc w:val="right"/>
              <w:rPr>
                <w:sz w:val="20"/>
              </w:rPr>
            </w:pPr>
            <w:r w:rsidRPr="0056115C">
              <w:rPr>
                <w:sz w:val="20"/>
              </w:rPr>
              <w:t>2</w:t>
            </w:r>
            <w:r>
              <w:rPr>
                <w:sz w:val="20"/>
              </w:rPr>
              <w:t xml:space="preserve"> 0</w:t>
            </w:r>
            <w:r w:rsidRPr="0056115C">
              <w:rPr>
                <w:sz w:val="20"/>
              </w:rPr>
              <w:t>00 kr,</w:t>
            </w:r>
          </w:p>
          <w:p w:rsidR="00B61261" w:rsidRPr="0056115C" w:rsidRDefault="00B61261" w:rsidP="00BB6D8E">
            <w:pPr>
              <w:jc w:val="right"/>
              <w:rPr>
                <w:sz w:val="20"/>
              </w:rPr>
            </w:pPr>
            <w:r w:rsidRPr="0056115C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56115C">
              <w:rPr>
                <w:sz w:val="20"/>
              </w:rPr>
              <w:t>500 kr</w:t>
            </w:r>
          </w:p>
          <w:p w:rsidR="00B61261" w:rsidRPr="0056115C" w:rsidRDefault="00B61261" w:rsidP="00BB6D8E">
            <w:pPr>
              <w:jc w:val="right"/>
              <w:rPr>
                <w:sz w:val="20"/>
              </w:rPr>
            </w:pPr>
            <w:r w:rsidRPr="0056115C">
              <w:rPr>
                <w:sz w:val="20"/>
              </w:rPr>
              <w:t>300 kr</w:t>
            </w:r>
          </w:p>
          <w:p w:rsidR="00B61261" w:rsidRPr="0056115C" w:rsidRDefault="00B61261" w:rsidP="00BB6D8E">
            <w:pPr>
              <w:jc w:val="right"/>
              <w:rPr>
                <w:sz w:val="20"/>
              </w:rPr>
            </w:pPr>
            <w:r w:rsidRPr="0056115C">
              <w:rPr>
                <w:sz w:val="20"/>
              </w:rPr>
              <w:t>240 kr</w:t>
            </w:r>
          </w:p>
        </w:tc>
      </w:tr>
      <w:tr w:rsidR="00B6126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61261" w:rsidRDefault="00B61261" w:rsidP="009860B8">
            <w:pPr>
              <w:tabs>
                <w:tab w:val="left" w:pos="6167"/>
              </w:tabs>
            </w:pPr>
            <w:r>
              <w:t>15 §</w:t>
            </w:r>
          </w:p>
        </w:tc>
        <w:tc>
          <w:tcPr>
            <w:tcW w:w="8789" w:type="dxa"/>
            <w:gridSpan w:val="6"/>
            <w:tcBorders>
              <w:left w:val="nil"/>
            </w:tcBorders>
          </w:tcPr>
          <w:p w:rsidR="00B61261" w:rsidRDefault="00B61261">
            <w:pPr>
              <w:tabs>
                <w:tab w:val="left" w:pos="1584"/>
              </w:tabs>
              <w:rPr>
                <w:b/>
              </w:rPr>
            </w:pPr>
            <w:ins w:id="4" w:author="* Kenneth Wernqvist *" w:date="1999-03-14T17:36:00Z">
              <w:r w:rsidRPr="00DE2A19">
                <w:rPr>
                  <w:b/>
                </w:rPr>
                <w:t>Fastställande av budget</w:t>
              </w:r>
            </w:ins>
          </w:p>
          <w:p w:rsidR="001A1F4C" w:rsidRDefault="001A1F4C">
            <w:pPr>
              <w:tabs>
                <w:tab w:val="left" w:pos="1584"/>
              </w:tabs>
            </w:pPr>
            <w:r w:rsidRPr="00F6695F">
              <w:t>Stämman beslöt att fastställa följande budget, tillika inkomst och utgiftsstat:</w:t>
            </w:r>
          </w:p>
          <w:tbl>
            <w:tblPr>
              <w:tblW w:w="867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76"/>
              <w:gridCol w:w="1479"/>
              <w:gridCol w:w="2348"/>
              <w:gridCol w:w="1668"/>
            </w:tblGrid>
            <w:tr w:rsidR="001A1F4C" w:rsidRPr="0056115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76" w:type="dxa"/>
                </w:tcPr>
                <w:p w:rsidR="001A1F4C" w:rsidRPr="001A1F4C" w:rsidRDefault="001A1F4C" w:rsidP="00BB6D8E">
                  <w:pPr>
                    <w:tabs>
                      <w:tab w:val="left" w:pos="1584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A1F4C">
                    <w:rPr>
                      <w:rFonts w:ascii="Arial" w:hAnsi="Arial" w:cs="Arial"/>
                      <w:b/>
                      <w:color w:val="000000"/>
                      <w:sz w:val="20"/>
                      <w:u w:val="single"/>
                    </w:rPr>
                    <w:t>Intäkter</w:t>
                  </w:r>
                </w:p>
              </w:tc>
              <w:tc>
                <w:tcPr>
                  <w:tcW w:w="1479" w:type="dxa"/>
                </w:tcPr>
                <w:p w:rsidR="001A1F4C" w:rsidRPr="001A1F4C" w:rsidRDefault="001A1F4C" w:rsidP="00BB6D8E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48" w:type="dxa"/>
                </w:tcPr>
                <w:p w:rsidR="001A1F4C" w:rsidRPr="001A1F4C" w:rsidRDefault="001A1F4C" w:rsidP="00BB6D8E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1A1F4C">
                    <w:rPr>
                      <w:rFonts w:ascii="Arial" w:hAnsi="Arial" w:cs="Arial"/>
                      <w:b/>
                      <w:color w:val="000000"/>
                      <w:sz w:val="20"/>
                      <w:u w:val="single"/>
                    </w:rPr>
                    <w:t>Kostnader</w:t>
                  </w:r>
                </w:p>
              </w:tc>
              <w:tc>
                <w:tcPr>
                  <w:tcW w:w="1668" w:type="dxa"/>
                </w:tcPr>
                <w:p w:rsidR="001A1F4C" w:rsidRPr="001A1F4C" w:rsidRDefault="001A1F4C" w:rsidP="00BB6D8E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1A1F4C" w:rsidRPr="0056115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76" w:type="dxa"/>
                </w:tcPr>
                <w:p w:rsidR="001A1F4C" w:rsidRPr="001A1F4C" w:rsidRDefault="001A1F4C" w:rsidP="00BB6D8E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  <w:r w:rsidRPr="001A1F4C">
                    <w:rPr>
                      <w:rFonts w:ascii="Arial" w:hAnsi="Arial" w:cs="Arial"/>
                      <w:color w:val="000000"/>
                      <w:sz w:val="20"/>
                    </w:rPr>
                    <w:t>Månadsavgifter</w:t>
                  </w:r>
                </w:p>
              </w:tc>
              <w:tc>
                <w:tcPr>
                  <w:tcW w:w="1479" w:type="dxa"/>
                  <w:vAlign w:val="bottom"/>
                </w:tcPr>
                <w:p w:rsidR="001A1F4C" w:rsidRPr="001A1F4C" w:rsidRDefault="001A1F4C" w:rsidP="00BB6D8E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1A1F4C">
                    <w:rPr>
                      <w:rFonts w:ascii="Arial" w:hAnsi="Arial" w:cs="Arial"/>
                      <w:sz w:val="20"/>
                    </w:rPr>
                    <w:t>1 170 000,00</w:t>
                  </w:r>
                </w:p>
              </w:tc>
              <w:tc>
                <w:tcPr>
                  <w:tcW w:w="2348" w:type="dxa"/>
                </w:tcPr>
                <w:p w:rsidR="001A1F4C" w:rsidRPr="001A1F4C" w:rsidRDefault="001A1F4C" w:rsidP="00BB6D8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A1F4C">
                    <w:rPr>
                      <w:rFonts w:ascii="Arial" w:hAnsi="Arial" w:cs="Arial"/>
                      <w:color w:val="000000"/>
                      <w:sz w:val="20"/>
                    </w:rPr>
                    <w:t>Fjärrvärme</w:t>
                  </w:r>
                </w:p>
              </w:tc>
              <w:tc>
                <w:tcPr>
                  <w:tcW w:w="1668" w:type="dxa"/>
                </w:tcPr>
                <w:p w:rsidR="001A1F4C" w:rsidRPr="001A1F4C" w:rsidRDefault="001A1F4C" w:rsidP="00BB6D8E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1A1F4C">
                    <w:rPr>
                      <w:rFonts w:ascii="Arial" w:hAnsi="Arial" w:cs="Arial"/>
                      <w:sz w:val="20"/>
                    </w:rPr>
                    <w:t>614 000</w:t>
                  </w:r>
                </w:p>
              </w:tc>
            </w:tr>
            <w:tr w:rsidR="001A1F4C" w:rsidRPr="0056115C">
              <w:tblPrEx>
                <w:tblCellMar>
                  <w:top w:w="0" w:type="dxa"/>
                  <w:bottom w:w="0" w:type="dxa"/>
                </w:tblCellMar>
              </w:tblPrEx>
              <w:trPr>
                <w:trHeight w:val="348"/>
              </w:trPr>
              <w:tc>
                <w:tcPr>
                  <w:tcW w:w="3176" w:type="dxa"/>
                </w:tcPr>
                <w:p w:rsidR="001A1F4C" w:rsidRPr="001A1F4C" w:rsidRDefault="001A1F4C" w:rsidP="00BB6D8E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  <w:r w:rsidRPr="001A1F4C">
                    <w:rPr>
                      <w:rFonts w:ascii="Arial" w:hAnsi="Arial" w:cs="Arial"/>
                      <w:color w:val="000000"/>
                      <w:sz w:val="20"/>
                    </w:rPr>
                    <w:t>Övriga intäkter</w:t>
                  </w:r>
                </w:p>
              </w:tc>
              <w:tc>
                <w:tcPr>
                  <w:tcW w:w="1479" w:type="dxa"/>
                  <w:vAlign w:val="bottom"/>
                </w:tcPr>
                <w:p w:rsidR="001A1F4C" w:rsidRPr="001A1F4C" w:rsidRDefault="001A1F4C" w:rsidP="00BB6D8E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1A1F4C">
                    <w:rPr>
                      <w:rFonts w:ascii="Arial" w:hAnsi="Arial" w:cs="Arial"/>
                      <w:sz w:val="20"/>
                    </w:rPr>
                    <w:t>3 200,00</w:t>
                  </w:r>
                </w:p>
              </w:tc>
              <w:tc>
                <w:tcPr>
                  <w:tcW w:w="2348" w:type="dxa"/>
                </w:tcPr>
                <w:p w:rsidR="001A1F4C" w:rsidRPr="001A1F4C" w:rsidRDefault="001A1F4C" w:rsidP="00BB6D8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A1F4C">
                    <w:rPr>
                      <w:rFonts w:ascii="Arial" w:hAnsi="Arial" w:cs="Arial"/>
                      <w:color w:val="000000"/>
                      <w:sz w:val="20"/>
                    </w:rPr>
                    <w:t>Vatten/Avlopp</w:t>
                  </w:r>
                </w:p>
              </w:tc>
              <w:tc>
                <w:tcPr>
                  <w:tcW w:w="1668" w:type="dxa"/>
                </w:tcPr>
                <w:p w:rsidR="001A1F4C" w:rsidRPr="001A1F4C" w:rsidRDefault="001A1F4C" w:rsidP="00BB6D8E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1A1F4C">
                    <w:rPr>
                      <w:rFonts w:ascii="Arial" w:hAnsi="Arial" w:cs="Arial"/>
                      <w:sz w:val="20"/>
                    </w:rPr>
                    <w:t>180 000</w:t>
                  </w:r>
                </w:p>
              </w:tc>
            </w:tr>
            <w:tr w:rsidR="001A1F4C" w:rsidRPr="0056115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76" w:type="dxa"/>
                </w:tcPr>
                <w:p w:rsidR="001A1F4C" w:rsidRPr="001A1F4C" w:rsidRDefault="001A1F4C" w:rsidP="00BB6D8E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9" w:type="dxa"/>
                  <w:vAlign w:val="bottom"/>
                </w:tcPr>
                <w:p w:rsidR="001A1F4C" w:rsidRPr="001A1F4C" w:rsidRDefault="001A1F4C" w:rsidP="00BB6D8E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348" w:type="dxa"/>
                </w:tcPr>
                <w:p w:rsidR="001A1F4C" w:rsidRPr="001A1F4C" w:rsidRDefault="001A1F4C" w:rsidP="00BB6D8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A1F4C">
                    <w:rPr>
                      <w:rFonts w:ascii="Arial" w:hAnsi="Arial" w:cs="Arial"/>
                      <w:color w:val="000000"/>
                      <w:sz w:val="20"/>
                    </w:rPr>
                    <w:t>TV-anläggning</w:t>
                  </w:r>
                </w:p>
              </w:tc>
              <w:tc>
                <w:tcPr>
                  <w:tcW w:w="1668" w:type="dxa"/>
                </w:tcPr>
                <w:p w:rsidR="001A1F4C" w:rsidRPr="001A1F4C" w:rsidRDefault="001A1F4C" w:rsidP="00BB6D8E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1A1F4C">
                    <w:rPr>
                      <w:rFonts w:ascii="Arial" w:hAnsi="Arial" w:cs="Arial"/>
                      <w:sz w:val="20"/>
                    </w:rPr>
                    <w:t>45 000</w:t>
                  </w:r>
                </w:p>
              </w:tc>
            </w:tr>
            <w:tr w:rsidR="001A1F4C" w:rsidRPr="0056115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76" w:type="dxa"/>
                </w:tcPr>
                <w:p w:rsidR="001A1F4C" w:rsidRPr="001A1F4C" w:rsidRDefault="001A1F4C" w:rsidP="00BB6D8E">
                  <w:pPr>
                    <w:tabs>
                      <w:tab w:val="left" w:pos="1584"/>
                    </w:tabs>
                    <w:rPr>
                      <w:rFonts w:ascii="Arial" w:hAnsi="Arial" w:cs="Arial"/>
                      <w:b/>
                      <w:color w:val="000000"/>
                      <w:sz w:val="20"/>
                      <w:u w:val="single"/>
                    </w:rPr>
                  </w:pPr>
                </w:p>
              </w:tc>
              <w:tc>
                <w:tcPr>
                  <w:tcW w:w="1479" w:type="dxa"/>
                </w:tcPr>
                <w:p w:rsidR="001A1F4C" w:rsidRPr="001A1F4C" w:rsidRDefault="001A1F4C" w:rsidP="00BB6D8E">
                  <w:pPr>
                    <w:jc w:val="right"/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</w:pPr>
                </w:p>
              </w:tc>
              <w:tc>
                <w:tcPr>
                  <w:tcW w:w="2348" w:type="dxa"/>
                </w:tcPr>
                <w:p w:rsidR="001A1F4C" w:rsidRPr="001A1F4C" w:rsidRDefault="001A1F4C" w:rsidP="00BB6D8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A1F4C">
                    <w:rPr>
                      <w:rFonts w:ascii="Arial" w:hAnsi="Arial" w:cs="Arial"/>
                      <w:color w:val="000000"/>
                      <w:sz w:val="20"/>
                    </w:rPr>
                    <w:t>Reparation Anläggn</w:t>
                  </w:r>
                </w:p>
              </w:tc>
              <w:tc>
                <w:tcPr>
                  <w:tcW w:w="1668" w:type="dxa"/>
                </w:tcPr>
                <w:p w:rsidR="001A1F4C" w:rsidRPr="001A1F4C" w:rsidRDefault="001A1F4C" w:rsidP="00BB6D8E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1A1F4C">
                    <w:rPr>
                      <w:rFonts w:ascii="Arial" w:hAnsi="Arial" w:cs="Arial"/>
                      <w:sz w:val="20"/>
                    </w:rPr>
                    <w:t>20 000</w:t>
                  </w:r>
                </w:p>
              </w:tc>
            </w:tr>
            <w:tr w:rsidR="001A1F4C" w:rsidRPr="0056115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76" w:type="dxa"/>
                </w:tcPr>
                <w:p w:rsidR="001A1F4C" w:rsidRPr="001A1F4C" w:rsidRDefault="001A1F4C" w:rsidP="00BB6D8E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9" w:type="dxa"/>
                </w:tcPr>
                <w:p w:rsidR="001A1F4C" w:rsidRPr="001A1F4C" w:rsidRDefault="001A1F4C" w:rsidP="00BB6D8E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348" w:type="dxa"/>
                </w:tcPr>
                <w:p w:rsidR="001A1F4C" w:rsidRPr="001A1F4C" w:rsidRDefault="001A1F4C" w:rsidP="00BB6D8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A1F4C">
                    <w:rPr>
                      <w:rFonts w:ascii="Arial" w:hAnsi="Arial" w:cs="Arial"/>
                      <w:color w:val="000000"/>
                      <w:sz w:val="20"/>
                    </w:rPr>
                    <w:t>Övrigt</w:t>
                  </w:r>
                </w:p>
              </w:tc>
              <w:tc>
                <w:tcPr>
                  <w:tcW w:w="1668" w:type="dxa"/>
                </w:tcPr>
                <w:p w:rsidR="001A1F4C" w:rsidRPr="001A1F4C" w:rsidRDefault="001A1F4C" w:rsidP="00BB6D8E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1A1F4C">
                    <w:rPr>
                      <w:rFonts w:ascii="Arial" w:hAnsi="Arial" w:cs="Arial"/>
                      <w:sz w:val="20"/>
                    </w:rPr>
                    <w:t>10 000</w:t>
                  </w:r>
                </w:p>
              </w:tc>
            </w:tr>
            <w:tr w:rsidR="001A1F4C" w:rsidRPr="0056115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76" w:type="dxa"/>
                </w:tcPr>
                <w:p w:rsidR="001A1F4C" w:rsidRPr="001A1F4C" w:rsidRDefault="001A1F4C" w:rsidP="00BB6D8E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9" w:type="dxa"/>
                </w:tcPr>
                <w:p w:rsidR="001A1F4C" w:rsidRPr="001A1F4C" w:rsidRDefault="001A1F4C" w:rsidP="00BB6D8E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348" w:type="dxa"/>
                </w:tcPr>
                <w:p w:rsidR="001A1F4C" w:rsidRPr="001A1F4C" w:rsidRDefault="001A1F4C" w:rsidP="00BB6D8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A1F4C">
                    <w:rPr>
                      <w:rFonts w:ascii="Arial" w:hAnsi="Arial" w:cs="Arial"/>
                      <w:color w:val="000000"/>
                      <w:sz w:val="20"/>
                    </w:rPr>
                    <w:t>El</w:t>
                  </w:r>
                </w:p>
              </w:tc>
              <w:tc>
                <w:tcPr>
                  <w:tcW w:w="1668" w:type="dxa"/>
                </w:tcPr>
                <w:p w:rsidR="001A1F4C" w:rsidRPr="001A1F4C" w:rsidRDefault="001A1F4C" w:rsidP="00BB6D8E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1A1F4C">
                    <w:rPr>
                      <w:rFonts w:ascii="Arial" w:hAnsi="Arial" w:cs="Arial"/>
                      <w:sz w:val="20"/>
                    </w:rPr>
                    <w:t>113 000</w:t>
                  </w:r>
                </w:p>
              </w:tc>
            </w:tr>
            <w:tr w:rsidR="001A1F4C" w:rsidRPr="0056115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76" w:type="dxa"/>
                </w:tcPr>
                <w:p w:rsidR="001A1F4C" w:rsidRPr="001A1F4C" w:rsidRDefault="001A1F4C" w:rsidP="00BB6D8E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9" w:type="dxa"/>
                </w:tcPr>
                <w:p w:rsidR="001A1F4C" w:rsidRPr="001A1F4C" w:rsidRDefault="001A1F4C" w:rsidP="00BB6D8E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348" w:type="dxa"/>
                </w:tcPr>
                <w:p w:rsidR="001A1F4C" w:rsidRPr="001A1F4C" w:rsidRDefault="001A1F4C" w:rsidP="00BB6D8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A1F4C">
                    <w:rPr>
                      <w:rFonts w:ascii="Arial" w:hAnsi="Arial" w:cs="Arial"/>
                      <w:color w:val="000000"/>
                      <w:sz w:val="20"/>
                    </w:rPr>
                    <w:t>Sophämtning</w:t>
                  </w:r>
                </w:p>
              </w:tc>
              <w:tc>
                <w:tcPr>
                  <w:tcW w:w="1668" w:type="dxa"/>
                </w:tcPr>
                <w:p w:rsidR="001A1F4C" w:rsidRPr="001A1F4C" w:rsidRDefault="001A1F4C" w:rsidP="00BB6D8E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1A1F4C">
                    <w:rPr>
                      <w:rFonts w:ascii="Arial" w:hAnsi="Arial" w:cs="Arial"/>
                      <w:sz w:val="20"/>
                    </w:rPr>
                    <w:t>80 000</w:t>
                  </w:r>
                </w:p>
              </w:tc>
            </w:tr>
            <w:tr w:rsidR="001A1F4C" w:rsidRPr="0056115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76" w:type="dxa"/>
                </w:tcPr>
                <w:p w:rsidR="001A1F4C" w:rsidRPr="001A1F4C" w:rsidRDefault="001A1F4C" w:rsidP="00BB6D8E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9" w:type="dxa"/>
                </w:tcPr>
                <w:p w:rsidR="001A1F4C" w:rsidRPr="001A1F4C" w:rsidRDefault="001A1F4C" w:rsidP="00BB6D8E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348" w:type="dxa"/>
                </w:tcPr>
                <w:p w:rsidR="001A1F4C" w:rsidRPr="001A1F4C" w:rsidRDefault="001A1F4C" w:rsidP="00BB6D8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A1F4C">
                    <w:rPr>
                      <w:rFonts w:ascii="Arial" w:hAnsi="Arial" w:cs="Arial"/>
                      <w:color w:val="000000"/>
                      <w:sz w:val="20"/>
                    </w:rPr>
                    <w:t>Styrelse</w:t>
                  </w:r>
                </w:p>
              </w:tc>
              <w:tc>
                <w:tcPr>
                  <w:tcW w:w="1668" w:type="dxa"/>
                </w:tcPr>
                <w:p w:rsidR="001A1F4C" w:rsidRPr="001A1F4C" w:rsidRDefault="001A1F4C" w:rsidP="00BB6D8E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1A1F4C">
                    <w:rPr>
                      <w:rFonts w:ascii="Arial" w:hAnsi="Arial" w:cs="Arial"/>
                      <w:sz w:val="20"/>
                    </w:rPr>
                    <w:t>31 000</w:t>
                  </w:r>
                </w:p>
              </w:tc>
            </w:tr>
            <w:tr w:rsidR="001A1F4C" w:rsidRPr="0056115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76" w:type="dxa"/>
                </w:tcPr>
                <w:p w:rsidR="001A1F4C" w:rsidRPr="001A1F4C" w:rsidRDefault="001A1F4C" w:rsidP="00BB6D8E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9" w:type="dxa"/>
                </w:tcPr>
                <w:p w:rsidR="001A1F4C" w:rsidRPr="001A1F4C" w:rsidRDefault="001A1F4C" w:rsidP="00BB6D8E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348" w:type="dxa"/>
                </w:tcPr>
                <w:p w:rsidR="001A1F4C" w:rsidRPr="001A1F4C" w:rsidRDefault="001A1F4C" w:rsidP="00BB6D8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A1F4C">
                    <w:rPr>
                      <w:rFonts w:ascii="Arial" w:hAnsi="Arial" w:cs="Arial"/>
                      <w:color w:val="000000"/>
                      <w:sz w:val="20"/>
                    </w:rPr>
                    <w:t>Administration</w:t>
                  </w:r>
                </w:p>
              </w:tc>
              <w:tc>
                <w:tcPr>
                  <w:tcW w:w="1668" w:type="dxa"/>
                </w:tcPr>
                <w:p w:rsidR="001A1F4C" w:rsidRPr="001A1F4C" w:rsidRDefault="001A1F4C" w:rsidP="00BB6D8E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1A1F4C">
                    <w:rPr>
                      <w:rFonts w:ascii="Arial" w:hAnsi="Arial" w:cs="Arial"/>
                      <w:sz w:val="20"/>
                    </w:rPr>
                    <w:t>16 000</w:t>
                  </w:r>
                </w:p>
              </w:tc>
            </w:tr>
            <w:tr w:rsidR="001A1F4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76" w:type="dxa"/>
                </w:tcPr>
                <w:p w:rsidR="001A1F4C" w:rsidRPr="001A1F4C" w:rsidRDefault="001A1F4C" w:rsidP="00BB6D8E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9" w:type="dxa"/>
                </w:tcPr>
                <w:p w:rsidR="001A1F4C" w:rsidRPr="001A1F4C" w:rsidRDefault="001A1F4C" w:rsidP="00BB6D8E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348" w:type="dxa"/>
                </w:tcPr>
                <w:p w:rsidR="001A1F4C" w:rsidRPr="001A1F4C" w:rsidRDefault="001A1F4C" w:rsidP="00BB6D8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A1F4C">
                    <w:rPr>
                      <w:rFonts w:ascii="Arial" w:hAnsi="Arial" w:cs="Arial"/>
                      <w:color w:val="000000"/>
                      <w:sz w:val="20"/>
                    </w:rPr>
                    <w:t>Snöröjning</w:t>
                  </w:r>
                </w:p>
              </w:tc>
              <w:tc>
                <w:tcPr>
                  <w:tcW w:w="1668" w:type="dxa"/>
                </w:tcPr>
                <w:p w:rsidR="001A1F4C" w:rsidRPr="001A1F4C" w:rsidRDefault="001A1F4C" w:rsidP="00BB6D8E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1A1F4C">
                    <w:rPr>
                      <w:rFonts w:ascii="Arial" w:hAnsi="Arial" w:cs="Arial"/>
                      <w:sz w:val="20"/>
                    </w:rPr>
                    <w:t>80 000</w:t>
                  </w:r>
                </w:p>
              </w:tc>
            </w:tr>
            <w:tr w:rsidR="001A1F4C">
              <w:tblPrEx>
                <w:tblCellMar>
                  <w:top w:w="0" w:type="dxa"/>
                  <w:left w:w="71" w:type="dxa"/>
                  <w:bottom w:w="0" w:type="dxa"/>
                  <w:right w:w="71" w:type="dxa"/>
                </w:tblCellMar>
              </w:tblPrEx>
              <w:tc>
                <w:tcPr>
                  <w:tcW w:w="3176" w:type="dxa"/>
                </w:tcPr>
                <w:p w:rsidR="001A1F4C" w:rsidRPr="001A1F4C" w:rsidRDefault="001A1F4C" w:rsidP="00BB6D8E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9" w:type="dxa"/>
                </w:tcPr>
                <w:p w:rsidR="001A1F4C" w:rsidRPr="001A1F4C" w:rsidRDefault="001A1F4C" w:rsidP="00BB6D8E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348" w:type="dxa"/>
                </w:tcPr>
                <w:p w:rsidR="001A1F4C" w:rsidRPr="001A1F4C" w:rsidRDefault="001A1F4C" w:rsidP="00BB6D8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A1F4C">
                    <w:rPr>
                      <w:rFonts w:ascii="Arial" w:hAnsi="Arial" w:cs="Arial"/>
                      <w:color w:val="000000"/>
                      <w:sz w:val="20"/>
                    </w:rPr>
                    <w:t>Trädgård</w:t>
                  </w:r>
                </w:p>
              </w:tc>
              <w:tc>
                <w:tcPr>
                  <w:tcW w:w="1668" w:type="dxa"/>
                </w:tcPr>
                <w:p w:rsidR="001A1F4C" w:rsidRPr="001A1F4C" w:rsidRDefault="001A1F4C" w:rsidP="00BB6D8E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1A1F4C">
                    <w:rPr>
                      <w:rFonts w:ascii="Arial" w:hAnsi="Arial" w:cs="Arial"/>
                      <w:sz w:val="20"/>
                    </w:rPr>
                    <w:t>40 000</w:t>
                  </w:r>
                </w:p>
              </w:tc>
            </w:tr>
            <w:tr w:rsidR="001A1F4C">
              <w:tblPrEx>
                <w:tblCellMar>
                  <w:top w:w="0" w:type="dxa"/>
                  <w:left w:w="71" w:type="dxa"/>
                  <w:bottom w:w="0" w:type="dxa"/>
                  <w:right w:w="71" w:type="dxa"/>
                </w:tblCellMar>
              </w:tblPrEx>
              <w:tc>
                <w:tcPr>
                  <w:tcW w:w="3176" w:type="dxa"/>
                </w:tcPr>
                <w:p w:rsidR="001A1F4C" w:rsidRPr="001A1F4C" w:rsidRDefault="001A1F4C" w:rsidP="00BB6D8E">
                  <w:pPr>
                    <w:pStyle w:val="Rubrik4"/>
                    <w:rPr>
                      <w:rFonts w:ascii="Arial" w:hAnsi="Arial" w:cs="Arial"/>
                      <w:sz w:val="20"/>
                    </w:rPr>
                  </w:pPr>
                  <w:r w:rsidRPr="001A1F4C">
                    <w:rPr>
                      <w:rFonts w:ascii="Arial" w:hAnsi="Arial" w:cs="Arial"/>
                      <w:sz w:val="20"/>
                    </w:rPr>
                    <w:t>Totalt</w:t>
                  </w:r>
                </w:p>
              </w:tc>
              <w:tc>
                <w:tcPr>
                  <w:tcW w:w="1479" w:type="dxa"/>
                </w:tcPr>
                <w:p w:rsidR="001A1F4C" w:rsidRPr="001A1F4C" w:rsidRDefault="001A1F4C" w:rsidP="00BB6D8E">
                  <w:pPr>
                    <w:jc w:val="right"/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</w:pPr>
                  <w:r w:rsidRPr="001A1F4C">
                    <w:rPr>
                      <w:rFonts w:ascii="Arial" w:hAnsi="Arial" w:cs="Arial"/>
                      <w:b/>
                      <w:sz w:val="20"/>
                    </w:rPr>
                    <w:t>1 173 200,00</w:t>
                  </w:r>
                </w:p>
              </w:tc>
              <w:tc>
                <w:tcPr>
                  <w:tcW w:w="2348" w:type="dxa"/>
                </w:tcPr>
                <w:p w:rsidR="001A1F4C" w:rsidRPr="001A1F4C" w:rsidRDefault="001A1F4C" w:rsidP="00BB6D8E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668" w:type="dxa"/>
                </w:tcPr>
                <w:p w:rsidR="001A1F4C" w:rsidRPr="001A1F4C" w:rsidRDefault="001A1F4C" w:rsidP="00BB6D8E">
                  <w:pPr>
                    <w:jc w:val="right"/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</w:pPr>
                  <w:r w:rsidRPr="001A1F4C">
                    <w:rPr>
                      <w:rFonts w:ascii="Arial" w:hAnsi="Arial" w:cs="Arial"/>
                      <w:b/>
                      <w:sz w:val="20"/>
                    </w:rPr>
                    <w:t>1 229 000</w:t>
                  </w:r>
                </w:p>
              </w:tc>
            </w:tr>
            <w:tr w:rsidR="001A1F4C">
              <w:tblPrEx>
                <w:tblCellMar>
                  <w:top w:w="0" w:type="dxa"/>
                  <w:left w:w="71" w:type="dxa"/>
                  <w:bottom w:w="0" w:type="dxa"/>
                  <w:right w:w="71" w:type="dxa"/>
                </w:tblCellMar>
              </w:tblPrEx>
              <w:tc>
                <w:tcPr>
                  <w:tcW w:w="3176" w:type="dxa"/>
                </w:tcPr>
                <w:p w:rsidR="001A1F4C" w:rsidRPr="001A1F4C" w:rsidRDefault="001A1F4C" w:rsidP="00BB6D8E">
                  <w:pPr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</w:pPr>
                  <w:r w:rsidRPr="001A1F4C"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  <w:t xml:space="preserve">avsättning reparationsfond </w:t>
                  </w:r>
                </w:p>
              </w:tc>
              <w:tc>
                <w:tcPr>
                  <w:tcW w:w="1479" w:type="dxa"/>
                </w:tcPr>
                <w:p w:rsidR="001A1F4C" w:rsidRPr="001A1F4C" w:rsidRDefault="001A1F4C" w:rsidP="00BB6D8E">
                  <w:pPr>
                    <w:jc w:val="right"/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</w:pPr>
                  <w:r w:rsidRPr="001A1F4C"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  <w:t xml:space="preserve">15 000 </w:t>
                  </w:r>
                </w:p>
              </w:tc>
              <w:tc>
                <w:tcPr>
                  <w:tcW w:w="2348" w:type="dxa"/>
                </w:tcPr>
                <w:p w:rsidR="001A1F4C" w:rsidRPr="001A1F4C" w:rsidRDefault="001A1F4C" w:rsidP="00BB6D8E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668" w:type="dxa"/>
                </w:tcPr>
                <w:p w:rsidR="001A1F4C" w:rsidRPr="001A1F4C" w:rsidRDefault="001A1F4C" w:rsidP="00BB6D8E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</w:tr>
            <w:tr w:rsidR="00812FE3">
              <w:tblPrEx>
                <w:tblCellMar>
                  <w:top w:w="0" w:type="dxa"/>
                  <w:left w:w="71" w:type="dxa"/>
                  <w:bottom w:w="0" w:type="dxa"/>
                  <w:right w:w="71" w:type="dxa"/>
                </w:tblCellMar>
              </w:tblPrEx>
              <w:tc>
                <w:tcPr>
                  <w:tcW w:w="3176" w:type="dxa"/>
                </w:tcPr>
                <w:p w:rsidR="00812FE3" w:rsidRPr="001A1F4C" w:rsidRDefault="00812FE3" w:rsidP="00BB6D8E">
                  <w:pPr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</w:pPr>
                </w:p>
              </w:tc>
              <w:tc>
                <w:tcPr>
                  <w:tcW w:w="1479" w:type="dxa"/>
                </w:tcPr>
                <w:p w:rsidR="00812FE3" w:rsidRPr="001A1F4C" w:rsidRDefault="00812FE3" w:rsidP="00BB6D8E">
                  <w:pPr>
                    <w:jc w:val="right"/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</w:pPr>
                </w:p>
              </w:tc>
              <w:tc>
                <w:tcPr>
                  <w:tcW w:w="2348" w:type="dxa"/>
                </w:tcPr>
                <w:p w:rsidR="00812FE3" w:rsidRPr="001A1F4C" w:rsidRDefault="00812FE3" w:rsidP="00BB6D8E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668" w:type="dxa"/>
                </w:tcPr>
                <w:p w:rsidR="00812FE3" w:rsidRPr="001A1F4C" w:rsidRDefault="00812FE3" w:rsidP="00BB6D8E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</w:tr>
          </w:tbl>
          <w:p w:rsidR="00B61261" w:rsidRPr="00DE2A19" w:rsidRDefault="00B61261" w:rsidP="001A1F4C">
            <w:pPr>
              <w:rPr>
                <w:b/>
              </w:rPr>
            </w:pPr>
          </w:p>
        </w:tc>
      </w:tr>
      <w:tr w:rsidR="001A1F4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A1F4C" w:rsidRDefault="001A1F4C" w:rsidP="004F1FBA">
            <w:pPr>
              <w:tabs>
                <w:tab w:val="left" w:pos="1584"/>
              </w:tabs>
            </w:pPr>
          </w:p>
        </w:tc>
        <w:tc>
          <w:tcPr>
            <w:tcW w:w="8789" w:type="dxa"/>
            <w:gridSpan w:val="6"/>
          </w:tcPr>
          <w:p w:rsidR="001A1F4C" w:rsidRDefault="001A1F4C" w:rsidP="001A1F4C">
            <w:pPr>
              <w:tabs>
                <w:tab w:val="left" w:pos="1584"/>
              </w:tabs>
              <w:rPr>
                <w:snapToGrid w:val="0"/>
                <w:szCs w:val="24"/>
              </w:rPr>
            </w:pPr>
            <w:r w:rsidRPr="009009DA">
              <w:rPr>
                <w:snapToGrid w:val="0"/>
                <w:szCs w:val="24"/>
              </w:rPr>
              <w:t>Beslöts att för eventuella större reparationer eller haverier skapa en buffert</w:t>
            </w:r>
            <w:r>
              <w:rPr>
                <w:snapToGrid w:val="0"/>
                <w:szCs w:val="24"/>
              </w:rPr>
              <w:t xml:space="preserve"> </w:t>
            </w:r>
            <w:r w:rsidRPr="009009DA">
              <w:rPr>
                <w:snapToGrid w:val="0"/>
                <w:szCs w:val="24"/>
              </w:rPr>
              <w:t>om minst</w:t>
            </w:r>
          </w:p>
          <w:p w:rsidR="001A1F4C" w:rsidRPr="009009DA" w:rsidRDefault="001A1F4C" w:rsidP="001A1F4C">
            <w:pPr>
              <w:tabs>
                <w:tab w:val="left" w:pos="1584"/>
              </w:tabs>
              <w:rPr>
                <w:szCs w:val="24"/>
              </w:rPr>
            </w:pPr>
            <w:r w:rsidRPr="009009DA">
              <w:rPr>
                <w:snapToGrid w:val="0"/>
                <w:szCs w:val="24"/>
              </w:rPr>
              <w:t>150 000 kronor i fonderade medel. Bufferten tillåts användas för tillfälligt behov av finansiering av löpande räkning, om annan likviditet för tillfället saknas.</w:t>
            </w:r>
          </w:p>
          <w:p w:rsidR="001A1F4C" w:rsidRPr="00DE2A19" w:rsidRDefault="001A1F4C">
            <w:pPr>
              <w:tabs>
                <w:tab w:val="left" w:pos="1584"/>
              </w:tabs>
              <w:rPr>
                <w:b/>
              </w:rPr>
            </w:pPr>
          </w:p>
        </w:tc>
      </w:tr>
      <w:tr w:rsidR="00B6126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61261" w:rsidRDefault="00B61261" w:rsidP="004F1FBA">
            <w:pPr>
              <w:tabs>
                <w:tab w:val="left" w:pos="1584"/>
              </w:tabs>
            </w:pPr>
            <w:r>
              <w:t>17 §</w:t>
            </w:r>
          </w:p>
        </w:tc>
        <w:tc>
          <w:tcPr>
            <w:tcW w:w="8789" w:type="dxa"/>
            <w:gridSpan w:val="6"/>
          </w:tcPr>
          <w:p w:rsidR="00B61261" w:rsidRDefault="00B61261">
            <w:pPr>
              <w:tabs>
                <w:tab w:val="left" w:pos="1584"/>
              </w:tabs>
              <w:rPr>
                <w:b/>
              </w:rPr>
            </w:pPr>
            <w:r w:rsidRPr="00DE2A19">
              <w:rPr>
                <w:b/>
              </w:rPr>
              <w:t>Val av ordförande för samfälligheten</w:t>
            </w:r>
          </w:p>
          <w:p w:rsidR="00B61261" w:rsidRDefault="00B61261">
            <w:pPr>
              <w:tabs>
                <w:tab w:val="left" w:pos="1584"/>
              </w:tabs>
            </w:pPr>
            <w:r>
              <w:t xml:space="preserve">Stämman beslöt att välja </w:t>
            </w:r>
            <w:r w:rsidRPr="00812FE3">
              <w:rPr>
                <w:b/>
              </w:rPr>
              <w:t>Lisbeth Gunnarsson</w:t>
            </w:r>
            <w:r>
              <w:t xml:space="preserve"> (294) </w:t>
            </w:r>
          </w:p>
          <w:p w:rsidR="00B61261" w:rsidRPr="00F6695F" w:rsidRDefault="00B61261">
            <w:pPr>
              <w:tabs>
                <w:tab w:val="left" w:pos="1584"/>
              </w:tabs>
            </w:pPr>
          </w:p>
        </w:tc>
      </w:tr>
      <w:tr w:rsidR="00B6126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61261" w:rsidRDefault="00B61261" w:rsidP="004F1FBA">
            <w:pPr>
              <w:tabs>
                <w:tab w:val="left" w:pos="1584"/>
              </w:tabs>
            </w:pPr>
            <w:r>
              <w:t>18 §</w:t>
            </w:r>
          </w:p>
        </w:tc>
        <w:tc>
          <w:tcPr>
            <w:tcW w:w="8789" w:type="dxa"/>
            <w:gridSpan w:val="6"/>
          </w:tcPr>
          <w:p w:rsidR="00B61261" w:rsidRDefault="00B61261">
            <w:pPr>
              <w:tabs>
                <w:tab w:val="left" w:pos="1584"/>
              </w:tabs>
              <w:rPr>
                <w:b/>
              </w:rPr>
            </w:pPr>
            <w:r w:rsidRPr="00DE2A19">
              <w:rPr>
                <w:b/>
              </w:rPr>
              <w:t>Val av 2 ordinarie ledamöter på 2 år</w:t>
            </w:r>
          </w:p>
          <w:p w:rsidR="00B61261" w:rsidRDefault="00B61261">
            <w:pPr>
              <w:tabs>
                <w:tab w:val="left" w:pos="1584"/>
              </w:tabs>
            </w:pPr>
            <w:r>
              <w:t xml:space="preserve">Stämman beslöt att välja </w:t>
            </w:r>
            <w:r w:rsidRPr="00812FE3">
              <w:rPr>
                <w:b/>
              </w:rPr>
              <w:t>Bo Sundwall</w:t>
            </w:r>
            <w:r>
              <w:t xml:space="preserve">  (334) och </w:t>
            </w:r>
            <w:r w:rsidRPr="00812FE3">
              <w:rPr>
                <w:b/>
              </w:rPr>
              <w:t>Susanne Littorin</w:t>
            </w:r>
            <w:r>
              <w:t xml:space="preserve"> (348)</w:t>
            </w:r>
          </w:p>
          <w:p w:rsidR="00B61261" w:rsidRPr="00F6695F" w:rsidRDefault="00B61261">
            <w:pPr>
              <w:tabs>
                <w:tab w:val="left" w:pos="1584"/>
              </w:tabs>
            </w:pPr>
          </w:p>
        </w:tc>
      </w:tr>
      <w:tr w:rsidR="00B6126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61261" w:rsidRDefault="00B61261" w:rsidP="004F1FBA">
            <w:pPr>
              <w:tabs>
                <w:tab w:val="left" w:pos="1584"/>
              </w:tabs>
            </w:pPr>
            <w:r>
              <w:t>19 §</w:t>
            </w:r>
          </w:p>
        </w:tc>
        <w:tc>
          <w:tcPr>
            <w:tcW w:w="8789" w:type="dxa"/>
            <w:gridSpan w:val="6"/>
          </w:tcPr>
          <w:p w:rsidR="00B61261" w:rsidRDefault="00B61261">
            <w:pPr>
              <w:tabs>
                <w:tab w:val="left" w:pos="1584"/>
              </w:tabs>
              <w:rPr>
                <w:b/>
              </w:rPr>
            </w:pPr>
            <w:r w:rsidRPr="00DE2A19">
              <w:rPr>
                <w:b/>
              </w:rPr>
              <w:t>Val av 2 suppleanter på 1 år</w:t>
            </w:r>
          </w:p>
          <w:p w:rsidR="00B61261" w:rsidRDefault="00B61261">
            <w:pPr>
              <w:tabs>
                <w:tab w:val="left" w:pos="1584"/>
              </w:tabs>
            </w:pPr>
            <w:r w:rsidRPr="00F6695F">
              <w:t xml:space="preserve">Stämman beslöt att välja </w:t>
            </w:r>
            <w:r w:rsidRPr="00812FE3">
              <w:rPr>
                <w:b/>
              </w:rPr>
              <w:t>Kenneth Wernqvist</w:t>
            </w:r>
            <w:r w:rsidRPr="00F6695F">
              <w:t xml:space="preserve"> (388) och </w:t>
            </w:r>
            <w:r w:rsidRPr="00812FE3">
              <w:rPr>
                <w:b/>
              </w:rPr>
              <w:t>Mikael Petrén</w:t>
            </w:r>
            <w:r w:rsidRPr="00F6695F">
              <w:t xml:space="preserve"> (292)</w:t>
            </w:r>
          </w:p>
          <w:p w:rsidR="00B61261" w:rsidRPr="00F6695F" w:rsidRDefault="00B61261">
            <w:pPr>
              <w:tabs>
                <w:tab w:val="left" w:pos="1584"/>
              </w:tabs>
            </w:pPr>
          </w:p>
        </w:tc>
      </w:tr>
      <w:tr w:rsidR="00B6126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61261" w:rsidRDefault="00B61261" w:rsidP="004F1FBA">
            <w:pPr>
              <w:tabs>
                <w:tab w:val="left" w:pos="1584"/>
              </w:tabs>
            </w:pPr>
            <w:r>
              <w:t>20 §</w:t>
            </w:r>
          </w:p>
        </w:tc>
        <w:tc>
          <w:tcPr>
            <w:tcW w:w="8789" w:type="dxa"/>
            <w:gridSpan w:val="6"/>
          </w:tcPr>
          <w:p w:rsidR="00B61261" w:rsidRDefault="00B61261">
            <w:pPr>
              <w:tabs>
                <w:tab w:val="left" w:pos="1584"/>
              </w:tabs>
              <w:rPr>
                <w:b/>
              </w:rPr>
            </w:pPr>
            <w:r w:rsidRPr="00DE2A19">
              <w:rPr>
                <w:b/>
              </w:rPr>
              <w:t>Val av 2 revisorer</w:t>
            </w:r>
          </w:p>
          <w:p w:rsidR="00B61261" w:rsidRDefault="00B61261">
            <w:pPr>
              <w:tabs>
                <w:tab w:val="left" w:pos="1584"/>
              </w:tabs>
            </w:pPr>
            <w:r>
              <w:t xml:space="preserve">Stämman beslöt att välja </w:t>
            </w:r>
            <w:r w:rsidRPr="00812FE3">
              <w:rPr>
                <w:b/>
              </w:rPr>
              <w:t>Ulf Reijer</w:t>
            </w:r>
            <w:r>
              <w:t xml:space="preserve"> (344) och </w:t>
            </w:r>
            <w:r w:rsidRPr="00812FE3">
              <w:rPr>
                <w:b/>
              </w:rPr>
              <w:t>Gert Ersson</w:t>
            </w:r>
            <w:r>
              <w:t xml:space="preserve"> (394)</w:t>
            </w:r>
          </w:p>
          <w:p w:rsidR="00B61261" w:rsidRPr="00F6695F" w:rsidRDefault="00B61261">
            <w:pPr>
              <w:tabs>
                <w:tab w:val="left" w:pos="1584"/>
              </w:tabs>
            </w:pPr>
          </w:p>
        </w:tc>
      </w:tr>
      <w:tr w:rsidR="00B6126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61261" w:rsidRDefault="00B61261" w:rsidP="004F1FBA">
            <w:pPr>
              <w:tabs>
                <w:tab w:val="left" w:pos="1584"/>
              </w:tabs>
            </w:pPr>
            <w:r>
              <w:lastRenderedPageBreak/>
              <w:t>21 §</w:t>
            </w:r>
          </w:p>
        </w:tc>
        <w:tc>
          <w:tcPr>
            <w:tcW w:w="8789" w:type="dxa"/>
            <w:gridSpan w:val="6"/>
          </w:tcPr>
          <w:p w:rsidR="00B61261" w:rsidRDefault="00B61261">
            <w:pPr>
              <w:tabs>
                <w:tab w:val="left" w:pos="1584"/>
              </w:tabs>
              <w:rPr>
                <w:b/>
              </w:rPr>
            </w:pPr>
            <w:r w:rsidRPr="00DE2A19">
              <w:rPr>
                <w:b/>
              </w:rPr>
              <w:t>Val av 1 revisorssuppleant</w:t>
            </w:r>
          </w:p>
          <w:p w:rsidR="00B61261" w:rsidRDefault="00B61261">
            <w:pPr>
              <w:tabs>
                <w:tab w:val="left" w:pos="1584"/>
              </w:tabs>
            </w:pPr>
            <w:r>
              <w:t xml:space="preserve">Stämman beslöt att välja </w:t>
            </w:r>
            <w:r w:rsidRPr="00812FE3">
              <w:rPr>
                <w:b/>
              </w:rPr>
              <w:t>Robert Leonardi</w:t>
            </w:r>
            <w:r>
              <w:t xml:space="preserve"> (350)</w:t>
            </w:r>
          </w:p>
          <w:p w:rsidR="00B61261" w:rsidRPr="00F6695F" w:rsidRDefault="00B61261">
            <w:pPr>
              <w:tabs>
                <w:tab w:val="left" w:pos="1584"/>
              </w:tabs>
            </w:pPr>
          </w:p>
        </w:tc>
      </w:tr>
      <w:tr w:rsidR="00B6126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61261" w:rsidRDefault="00B61261" w:rsidP="004F1FBA">
            <w:pPr>
              <w:tabs>
                <w:tab w:val="left" w:pos="1584"/>
              </w:tabs>
            </w:pPr>
            <w:r>
              <w:t>22 §</w:t>
            </w:r>
          </w:p>
        </w:tc>
        <w:tc>
          <w:tcPr>
            <w:tcW w:w="8789" w:type="dxa"/>
            <w:gridSpan w:val="6"/>
          </w:tcPr>
          <w:p w:rsidR="00B61261" w:rsidRDefault="00B61261">
            <w:pPr>
              <w:tabs>
                <w:tab w:val="left" w:pos="1584"/>
              </w:tabs>
              <w:rPr>
                <w:b/>
              </w:rPr>
            </w:pPr>
            <w:r w:rsidRPr="00DE2A19">
              <w:rPr>
                <w:b/>
              </w:rPr>
              <w:t>Val av valberedning</w:t>
            </w:r>
          </w:p>
          <w:p w:rsidR="00B61261" w:rsidRDefault="00B61261">
            <w:pPr>
              <w:tabs>
                <w:tab w:val="left" w:pos="1584"/>
              </w:tabs>
            </w:pPr>
            <w:r>
              <w:t xml:space="preserve">Stämman beslöt att välja </w:t>
            </w:r>
            <w:r w:rsidRPr="00812FE3">
              <w:rPr>
                <w:b/>
              </w:rPr>
              <w:t>Staffan Littorin</w:t>
            </w:r>
            <w:r>
              <w:t xml:space="preserve"> (348), </w:t>
            </w:r>
            <w:r w:rsidRPr="00812FE3">
              <w:rPr>
                <w:b/>
              </w:rPr>
              <w:t>Peter Dyer</w:t>
            </w:r>
            <w:r>
              <w:t xml:space="preserve"> (306) och </w:t>
            </w:r>
            <w:r w:rsidRPr="00812FE3">
              <w:rPr>
                <w:b/>
              </w:rPr>
              <w:t>Monica Allard</w:t>
            </w:r>
            <w:r>
              <w:t xml:space="preserve"> (276). </w:t>
            </w:r>
            <w:r w:rsidRPr="00812FE3">
              <w:rPr>
                <w:szCs w:val="24"/>
              </w:rPr>
              <w:t>Staffan Littorin utsågs till sammankallande.</w:t>
            </w:r>
          </w:p>
          <w:p w:rsidR="00B61261" w:rsidRPr="00F6695F" w:rsidRDefault="00B61261">
            <w:pPr>
              <w:tabs>
                <w:tab w:val="left" w:pos="1584"/>
              </w:tabs>
            </w:pPr>
          </w:p>
        </w:tc>
      </w:tr>
      <w:tr w:rsidR="00B6126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61261" w:rsidRDefault="00B61261" w:rsidP="004F1FBA">
            <w:pPr>
              <w:tabs>
                <w:tab w:val="left" w:pos="1584"/>
              </w:tabs>
            </w:pPr>
            <w:r>
              <w:t>23 §</w:t>
            </w:r>
          </w:p>
        </w:tc>
        <w:tc>
          <w:tcPr>
            <w:tcW w:w="8789" w:type="dxa"/>
            <w:gridSpan w:val="6"/>
          </w:tcPr>
          <w:p w:rsidR="00B61261" w:rsidRDefault="00B61261">
            <w:pPr>
              <w:tabs>
                <w:tab w:val="left" w:pos="1584"/>
              </w:tabs>
              <w:rPr>
                <w:b/>
              </w:rPr>
            </w:pPr>
            <w:r w:rsidRPr="00DE2A19">
              <w:rPr>
                <w:b/>
              </w:rPr>
              <w:t>Mötet avslutas</w:t>
            </w:r>
          </w:p>
          <w:p w:rsidR="00B61261" w:rsidRDefault="00B61261">
            <w:pPr>
              <w:tabs>
                <w:tab w:val="left" w:pos="1584"/>
              </w:tabs>
            </w:pPr>
            <w:r>
              <w:t>Möteso</w:t>
            </w:r>
            <w:r w:rsidRPr="00F6695F">
              <w:t>rdföranden tackade för visat intresse och förklarade sammanträdet avslutat.</w:t>
            </w:r>
          </w:p>
          <w:p w:rsidR="00B61261" w:rsidRPr="00F6695F" w:rsidRDefault="00B61261">
            <w:pPr>
              <w:tabs>
                <w:tab w:val="left" w:pos="1584"/>
              </w:tabs>
            </w:pPr>
          </w:p>
        </w:tc>
      </w:tr>
      <w:tr w:rsidR="00B61261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4678" w:type="dxa"/>
            <w:gridSpan w:val="4"/>
          </w:tcPr>
          <w:p w:rsidR="00B61261" w:rsidRDefault="00B61261" w:rsidP="00FA27F0">
            <w:r>
              <w:t>Vid protokollet 2004-03-24</w:t>
            </w:r>
          </w:p>
          <w:p w:rsidR="00B61261" w:rsidRDefault="00B61261" w:rsidP="00FA27F0"/>
          <w:p w:rsidR="00B61261" w:rsidRDefault="00B61261" w:rsidP="00FA27F0"/>
          <w:p w:rsidR="00B61261" w:rsidRDefault="00B61261" w:rsidP="00FA27F0">
            <w:r>
              <w:t>……………………………………………</w:t>
            </w:r>
          </w:p>
          <w:p w:rsidR="00B61261" w:rsidRPr="00DE2A19" w:rsidRDefault="00B61261" w:rsidP="00FA27F0">
            <w:r>
              <w:t>Lisbeth Gunnarsson</w:t>
            </w:r>
          </w:p>
        </w:tc>
        <w:tc>
          <w:tcPr>
            <w:tcW w:w="4678" w:type="dxa"/>
            <w:gridSpan w:val="3"/>
          </w:tcPr>
          <w:p w:rsidR="00B61261" w:rsidRDefault="00B61261" w:rsidP="00FA27F0">
            <w:r>
              <w:t>Justerat 2004-04-</w:t>
            </w:r>
          </w:p>
          <w:p w:rsidR="00B61261" w:rsidRDefault="00B61261" w:rsidP="00FA27F0"/>
          <w:p w:rsidR="00B61261" w:rsidRDefault="00B61261" w:rsidP="00FA27F0"/>
          <w:p w:rsidR="00B61261" w:rsidRDefault="00B61261" w:rsidP="00FA27F0">
            <w:r>
              <w:t>.……………………………………..</w:t>
            </w:r>
          </w:p>
          <w:p w:rsidR="00B61261" w:rsidRDefault="00B61261" w:rsidP="00FA27F0">
            <w:r>
              <w:t>Robert Leonardi, ordförande</w:t>
            </w:r>
          </w:p>
          <w:p w:rsidR="00B61261" w:rsidRPr="00DE2A19" w:rsidRDefault="00B61261" w:rsidP="00FA27F0"/>
        </w:tc>
      </w:tr>
      <w:tr w:rsidR="00B61261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4678" w:type="dxa"/>
            <w:gridSpan w:val="4"/>
          </w:tcPr>
          <w:p w:rsidR="00B61261" w:rsidRDefault="00B61261" w:rsidP="00FA27F0">
            <w:r>
              <w:t>Justerat 2004-04-</w:t>
            </w:r>
          </w:p>
          <w:p w:rsidR="00B61261" w:rsidRDefault="00B61261" w:rsidP="00FA27F0"/>
          <w:p w:rsidR="00B61261" w:rsidRDefault="00B61261" w:rsidP="00FA27F0"/>
          <w:p w:rsidR="00B61261" w:rsidRDefault="00B61261" w:rsidP="00FA27F0">
            <w:r>
              <w:t>……………………………………………</w:t>
            </w:r>
          </w:p>
          <w:p w:rsidR="00B61261" w:rsidRPr="00DE2A19" w:rsidRDefault="00B61261" w:rsidP="00FA27F0">
            <w:r>
              <w:t>Tommy Lager</w:t>
            </w:r>
          </w:p>
        </w:tc>
        <w:tc>
          <w:tcPr>
            <w:tcW w:w="4678" w:type="dxa"/>
            <w:gridSpan w:val="3"/>
          </w:tcPr>
          <w:p w:rsidR="00B61261" w:rsidRDefault="00B61261" w:rsidP="00FA27F0">
            <w:r>
              <w:t>Justerat 2004-04-</w:t>
            </w:r>
          </w:p>
          <w:p w:rsidR="00B61261" w:rsidRDefault="00B61261" w:rsidP="00FA27F0"/>
          <w:p w:rsidR="00B61261" w:rsidRDefault="00B61261" w:rsidP="00FA27F0"/>
          <w:p w:rsidR="00B61261" w:rsidRDefault="00B61261" w:rsidP="00FA27F0">
            <w:r>
              <w:t>………………………………………</w:t>
            </w:r>
          </w:p>
          <w:p w:rsidR="00B61261" w:rsidRPr="00DE2A19" w:rsidRDefault="00B61261" w:rsidP="00FA27F0">
            <w:r>
              <w:t>Bo Sundwall</w:t>
            </w:r>
          </w:p>
        </w:tc>
      </w:tr>
    </w:tbl>
    <w:p w:rsidR="00151374" w:rsidRDefault="00151374">
      <w:pPr>
        <w:tabs>
          <w:tab w:val="left" w:pos="1584"/>
        </w:tabs>
        <w:ind w:left="567"/>
        <w:rPr>
          <w:sz w:val="16"/>
        </w:rPr>
      </w:pPr>
    </w:p>
    <w:p w:rsidR="00151374" w:rsidRDefault="00151374">
      <w:pPr>
        <w:tabs>
          <w:tab w:val="left" w:pos="1584"/>
        </w:tabs>
        <w:ind w:left="567"/>
      </w:pPr>
    </w:p>
    <w:p w:rsidR="00151374" w:rsidRDefault="00151374" w:rsidP="00FA27F0">
      <w:pPr>
        <w:tabs>
          <w:tab w:val="left" w:pos="1584"/>
        </w:tabs>
        <w:ind w:left="567"/>
      </w:pPr>
      <w:del w:id="5" w:author="* Kenneth Wernqvist *" w:date="1999-03-14T17:43:00Z">
        <w:r>
          <w:delText>4</w:delText>
        </w:r>
      </w:del>
      <w:r w:rsidR="003B578E">
        <w:t xml:space="preserve"> </w:t>
      </w:r>
    </w:p>
    <w:sectPr w:rsidR="00151374">
      <w:footerReference w:type="default" r:id="rId7"/>
      <w:footerReference w:type="first" r:id="rId8"/>
      <w:pgSz w:w="11907" w:h="16840"/>
      <w:pgMar w:top="567" w:right="567" w:bottom="851" w:left="1134" w:header="284" w:footer="5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340" w:rsidRDefault="006F0340">
      <w:r>
        <w:separator/>
      </w:r>
    </w:p>
  </w:endnote>
  <w:endnote w:type="continuationSeparator" w:id="0">
    <w:p w:rsidR="006F0340" w:rsidRDefault="006F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74" w:rsidRDefault="00151374">
    <w:pPr>
      <w:pStyle w:val="Sidfot"/>
      <w:tabs>
        <w:tab w:val="clear" w:pos="9072"/>
        <w:tab w:val="right" w:pos="10065"/>
      </w:tabs>
    </w:pPr>
    <w:r>
      <w:rPr>
        <w:b/>
        <w:sz w:val="20"/>
      </w:rPr>
      <w:tab/>
    </w:r>
    <w:r w:rsidR="00DE2A19">
      <w:rPr>
        <w:b/>
        <w:sz w:val="20"/>
      </w:rPr>
      <w:t xml:space="preserve">Protokoll från </w:t>
    </w:r>
    <w:r>
      <w:rPr>
        <w:b/>
        <w:sz w:val="20"/>
      </w:rPr>
      <w:t xml:space="preserve">Sigfast </w:t>
    </w:r>
    <w:r w:rsidR="00DE2A19">
      <w:rPr>
        <w:b/>
        <w:sz w:val="20"/>
      </w:rPr>
      <w:t>s</w:t>
    </w:r>
    <w:r>
      <w:rPr>
        <w:b/>
        <w:sz w:val="20"/>
      </w:rPr>
      <w:t>tämma 2004</w:t>
    </w:r>
    <w:r>
      <w:rPr>
        <w:b/>
        <w:sz w:val="20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1774A8">
      <w:rPr>
        <w:rStyle w:val="Sidnummer"/>
        <w:noProof/>
      </w:rPr>
      <w:t>3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74" w:rsidRDefault="00151374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340" w:rsidRDefault="006F0340">
      <w:r>
        <w:separator/>
      </w:r>
    </w:p>
  </w:footnote>
  <w:footnote w:type="continuationSeparator" w:id="0">
    <w:p w:rsidR="006F0340" w:rsidRDefault="006F0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4C034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2">
    <w:nsid w:val="17AD768D"/>
    <w:multiLevelType w:val="singleLevel"/>
    <w:tmpl w:val="93B29F4C"/>
    <w:lvl w:ilvl="0">
      <w:start w:val="661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3">
    <w:nsid w:val="191501BD"/>
    <w:multiLevelType w:val="singleLevel"/>
    <w:tmpl w:val="21D68030"/>
    <w:lvl w:ilvl="0">
      <w:start w:val="10"/>
      <w:numFmt w:val="lowerLetter"/>
      <w:lvlText w:val="%1)"/>
      <w:lvlJc w:val="left"/>
      <w:pPr>
        <w:tabs>
          <w:tab w:val="num" w:pos="1584"/>
        </w:tabs>
        <w:ind w:left="1584" w:hanging="450"/>
      </w:pPr>
      <w:rPr>
        <w:rFonts w:hint="default"/>
      </w:rPr>
    </w:lvl>
  </w:abstractNum>
  <w:abstractNum w:abstractNumId="4">
    <w:nsid w:val="20947B8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</w:abstractNum>
  <w:abstractNum w:abstractNumId="5">
    <w:nsid w:val="265E30F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B6F036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E967C2A"/>
    <w:multiLevelType w:val="hybridMultilevel"/>
    <w:tmpl w:val="4900D916"/>
    <w:lvl w:ilvl="0" w:tplc="041D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19B4AC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34F72EEB"/>
    <w:multiLevelType w:val="hybridMultilevel"/>
    <w:tmpl w:val="5026517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2C6635"/>
    <w:multiLevelType w:val="singleLevel"/>
    <w:tmpl w:val="F0824FA2"/>
    <w:lvl w:ilvl="0">
      <w:start w:val="9"/>
      <w:numFmt w:val="lowerLetter"/>
      <w:lvlText w:val="%1)"/>
      <w:lvlJc w:val="left"/>
      <w:pPr>
        <w:tabs>
          <w:tab w:val="num" w:pos="1584"/>
        </w:tabs>
        <w:ind w:left="1584" w:hanging="450"/>
      </w:pPr>
      <w:rPr>
        <w:rFonts w:hint="default"/>
      </w:rPr>
    </w:lvl>
  </w:abstractNum>
  <w:abstractNum w:abstractNumId="11">
    <w:nsid w:val="36DF4B0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6C370F5"/>
    <w:multiLevelType w:val="hybridMultilevel"/>
    <w:tmpl w:val="B5FCF806"/>
    <w:lvl w:ilvl="0">
      <w:start w:val="1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F76350"/>
    <w:multiLevelType w:val="singleLevel"/>
    <w:tmpl w:val="F0824FA2"/>
    <w:lvl w:ilvl="0">
      <w:start w:val="9"/>
      <w:numFmt w:val="lowerLetter"/>
      <w:lvlText w:val="%1)"/>
      <w:lvlJc w:val="left"/>
      <w:pPr>
        <w:tabs>
          <w:tab w:val="num" w:pos="1584"/>
        </w:tabs>
        <w:ind w:left="1584" w:hanging="450"/>
      </w:pPr>
      <w:rPr>
        <w:rFonts w:hint="default"/>
      </w:rPr>
    </w:lvl>
  </w:abstractNum>
  <w:abstractNum w:abstractNumId="14">
    <w:nsid w:val="4B251058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E752460"/>
    <w:multiLevelType w:val="hybridMultilevel"/>
    <w:tmpl w:val="CE42727A"/>
    <w:lvl w:ilvl="0">
      <w:start w:val="1"/>
      <w:numFmt w:val="decimal"/>
      <w:lvlText w:val="%1)"/>
      <w:lvlJc w:val="left"/>
      <w:pPr>
        <w:tabs>
          <w:tab w:val="num" w:pos="1298"/>
        </w:tabs>
        <w:ind w:left="1298" w:hanging="12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16">
    <w:nsid w:val="4F355BD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00F0A66"/>
    <w:multiLevelType w:val="singleLevel"/>
    <w:tmpl w:val="F0824FA2"/>
    <w:lvl w:ilvl="0">
      <w:start w:val="9"/>
      <w:numFmt w:val="lowerLetter"/>
      <w:lvlText w:val="%1)"/>
      <w:lvlJc w:val="left"/>
      <w:pPr>
        <w:tabs>
          <w:tab w:val="num" w:pos="1584"/>
        </w:tabs>
        <w:ind w:left="1584" w:hanging="450"/>
      </w:pPr>
      <w:rPr>
        <w:rFonts w:hint="default"/>
      </w:rPr>
    </w:lvl>
  </w:abstractNum>
  <w:abstractNum w:abstractNumId="18">
    <w:nsid w:val="51E159F1"/>
    <w:multiLevelType w:val="multilevel"/>
    <w:tmpl w:val="61C4021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537DAB"/>
    <w:multiLevelType w:val="singleLevel"/>
    <w:tmpl w:val="A7B8CA30"/>
    <w:lvl w:ilvl="0">
      <w:start w:val="742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20">
    <w:nsid w:val="58DB0F4F"/>
    <w:multiLevelType w:val="hybridMultilevel"/>
    <w:tmpl w:val="E0388076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740AB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A897D75"/>
    <w:multiLevelType w:val="hybridMultilevel"/>
    <w:tmpl w:val="C9160E56"/>
    <w:lvl w:ilvl="0">
      <w:start w:val="1"/>
      <w:numFmt w:val="decimal"/>
      <w:lvlText w:val="%1."/>
      <w:lvlJc w:val="righ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1044F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E59535C"/>
    <w:multiLevelType w:val="multilevel"/>
    <w:tmpl w:val="6EF2D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5838C2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DDC680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E200888"/>
    <w:multiLevelType w:val="singleLevel"/>
    <w:tmpl w:val="21D68030"/>
    <w:lvl w:ilvl="0">
      <w:start w:val="1"/>
      <w:numFmt w:val="lowerLetter"/>
      <w:lvlText w:val="%1)"/>
      <w:lvlJc w:val="left"/>
      <w:pPr>
        <w:tabs>
          <w:tab w:val="num" w:pos="1584"/>
        </w:tabs>
        <w:ind w:left="1584" w:hanging="450"/>
      </w:pPr>
      <w:rPr>
        <w:rFonts w:hint="default"/>
      </w:rPr>
    </w:lvl>
  </w:abstractNum>
  <w:abstractNum w:abstractNumId="28">
    <w:nsid w:val="7A350E15"/>
    <w:multiLevelType w:val="hybridMultilevel"/>
    <w:tmpl w:val="F774B6C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9C533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FBF2932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6"/>
  </w:num>
  <w:num w:numId="4">
    <w:abstractNumId w:val="29"/>
  </w:num>
  <w:num w:numId="5">
    <w:abstractNumId w:val="1"/>
  </w:num>
  <w:num w:numId="6">
    <w:abstractNumId w:val="25"/>
  </w:num>
  <w:num w:numId="7">
    <w:abstractNumId w:val="11"/>
  </w:num>
  <w:num w:numId="8">
    <w:abstractNumId w:val="5"/>
  </w:num>
  <w:num w:numId="9">
    <w:abstractNumId w:val="30"/>
  </w:num>
  <w:num w:numId="10">
    <w:abstractNumId w:val="4"/>
  </w:num>
  <w:num w:numId="11">
    <w:abstractNumId w:val="26"/>
  </w:num>
  <w:num w:numId="12">
    <w:abstractNumId w:val="16"/>
  </w:num>
  <w:num w:numId="13">
    <w:abstractNumId w:val="23"/>
  </w:num>
  <w:num w:numId="14">
    <w:abstractNumId w:val="17"/>
  </w:num>
  <w:num w:numId="15">
    <w:abstractNumId w:val="3"/>
  </w:num>
  <w:num w:numId="16">
    <w:abstractNumId w:val="27"/>
  </w:num>
  <w:num w:numId="17">
    <w:abstractNumId w:val="10"/>
  </w:num>
  <w:num w:numId="18">
    <w:abstractNumId w:val="13"/>
  </w:num>
  <w:num w:numId="19">
    <w:abstractNumId w:val="14"/>
  </w:num>
  <w:num w:numId="20">
    <w:abstractNumId w:val="2"/>
  </w:num>
  <w:num w:numId="21">
    <w:abstractNumId w:val="19"/>
  </w:num>
  <w:num w:numId="22">
    <w:abstractNumId w:val="8"/>
  </w:num>
  <w:num w:numId="23">
    <w:abstractNumId w:val="22"/>
  </w:num>
  <w:num w:numId="24">
    <w:abstractNumId w:val="24"/>
  </w:num>
  <w:num w:numId="25">
    <w:abstractNumId w:val="18"/>
  </w:num>
  <w:num w:numId="26">
    <w:abstractNumId w:val="20"/>
  </w:num>
  <w:num w:numId="27">
    <w:abstractNumId w:val="12"/>
  </w:num>
  <w:num w:numId="28">
    <w:abstractNumId w:val="15"/>
  </w:num>
  <w:num w:numId="29">
    <w:abstractNumId w:val="9"/>
  </w:num>
  <w:num w:numId="30">
    <w:abstractNumId w:val="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7A"/>
    <w:rsid w:val="000A1D4E"/>
    <w:rsid w:val="000B6AD5"/>
    <w:rsid w:val="00151374"/>
    <w:rsid w:val="00151E01"/>
    <w:rsid w:val="001774A8"/>
    <w:rsid w:val="001A1F4C"/>
    <w:rsid w:val="001E58ED"/>
    <w:rsid w:val="002736B7"/>
    <w:rsid w:val="003869D7"/>
    <w:rsid w:val="003B578E"/>
    <w:rsid w:val="0045781D"/>
    <w:rsid w:val="004F1FBA"/>
    <w:rsid w:val="00590FB6"/>
    <w:rsid w:val="005E68E0"/>
    <w:rsid w:val="006C5986"/>
    <w:rsid w:val="006C6662"/>
    <w:rsid w:val="006F0340"/>
    <w:rsid w:val="00812FE3"/>
    <w:rsid w:val="009009DA"/>
    <w:rsid w:val="009860B8"/>
    <w:rsid w:val="009A6D49"/>
    <w:rsid w:val="00B379CA"/>
    <w:rsid w:val="00B53E36"/>
    <w:rsid w:val="00B61261"/>
    <w:rsid w:val="00B64A28"/>
    <w:rsid w:val="00BA14BF"/>
    <w:rsid w:val="00BB52B6"/>
    <w:rsid w:val="00BB6D8E"/>
    <w:rsid w:val="00CB367A"/>
    <w:rsid w:val="00CF79A0"/>
    <w:rsid w:val="00D20C67"/>
    <w:rsid w:val="00DE2A19"/>
    <w:rsid w:val="00E04572"/>
    <w:rsid w:val="00F57E49"/>
    <w:rsid w:val="00F6695F"/>
    <w:rsid w:val="00FA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9CC1A-A233-4775-81A1-0A2CD764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pBdr>
        <w:left w:val="double" w:sz="6" w:space="0" w:color="auto"/>
        <w:bottom w:val="double" w:sz="6" w:space="0" w:color="auto"/>
        <w:right w:val="double" w:sz="6" w:space="0" w:color="auto"/>
      </w:pBdr>
      <w:tabs>
        <w:tab w:val="left" w:pos="1134"/>
        <w:tab w:val="left" w:pos="2268"/>
        <w:tab w:val="left" w:pos="5670"/>
      </w:tabs>
      <w:jc w:val="center"/>
      <w:outlineLvl w:val="0"/>
    </w:pPr>
    <w:rPr>
      <w:spacing w:val="60"/>
    </w:rPr>
  </w:style>
  <w:style w:type="paragraph" w:styleId="Rubrik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napToGrid w:val="0"/>
      <w:color w:val="000000"/>
      <w:sz w:val="18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b/>
      <w:sz w:val="20"/>
      <w:u w:val="single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Rubrik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napToGrid w:val="0"/>
      <w:color w:val="000000"/>
    </w:rPr>
  </w:style>
  <w:style w:type="paragraph" w:styleId="Rubrik6">
    <w:name w:val="heading 6"/>
    <w:basedOn w:val="Normal"/>
    <w:next w:val="Normal"/>
    <w:qFormat/>
    <w:pPr>
      <w:keepNext/>
      <w:ind w:left="-5" w:firstLine="5"/>
      <w:jc w:val="right"/>
      <w:outlineLvl w:val="5"/>
    </w:pPr>
    <w:rPr>
      <w:rFonts w:ascii="Arial" w:hAnsi="Arial"/>
      <w:b/>
      <w:snapToGrid w:val="0"/>
      <w:color w:val="00000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"/>
    <w:pPr>
      <w:ind w:left="567"/>
    </w:pPr>
    <w:rPr>
      <w:i/>
    </w:rPr>
  </w:style>
  <w:style w:type="paragraph" w:customStyle="1" w:styleId="SigfDago">
    <w:name w:val="SigfDago"/>
    <w:basedOn w:val="Normal"/>
    <w:rPr>
      <w:rFonts w:ascii="Arial" w:hAnsi="Arial"/>
    </w:rPr>
  </w:style>
  <w:style w:type="character" w:styleId="Sidnummer">
    <w:name w:val="page number"/>
    <w:basedOn w:val="Standardstycketeckensnitt"/>
  </w:style>
  <w:style w:type="paragraph" w:styleId="Rubrik">
    <w:name w:val="Title"/>
    <w:basedOn w:val="Normal"/>
    <w:qFormat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jc w:val="center"/>
    </w:pPr>
    <w:rPr>
      <w:rFonts w:ascii="Lucida Handwriting" w:hAnsi="Lucida Handwriting"/>
      <w:b/>
      <w:i/>
      <w:sz w:val="28"/>
      <w:u w:val="single"/>
    </w:rPr>
  </w:style>
  <w:style w:type="paragraph" w:styleId="Brdtext">
    <w:name w:val="Body Text"/>
    <w:basedOn w:val="Normal"/>
    <w:rPr>
      <w:rFonts w:ascii="Arial" w:hAnsi="Arial"/>
      <w:b/>
      <w:snapToGrid w:val="0"/>
      <w:color w:val="000000"/>
    </w:rPr>
  </w:style>
  <w:style w:type="paragraph" w:styleId="Indragetstycke">
    <w:name w:val="Block Text"/>
    <w:basedOn w:val="Normal"/>
    <w:pPr>
      <w:ind w:left="709" w:right="708"/>
    </w:pPr>
  </w:style>
  <w:style w:type="paragraph" w:styleId="Brdtextmedindrag">
    <w:name w:val="Body Text Indent"/>
    <w:basedOn w:val="Normal"/>
    <w:pPr>
      <w:ind w:left="709"/>
    </w:pPr>
  </w:style>
  <w:style w:type="paragraph" w:styleId="Brdtextmedindrag2">
    <w:name w:val="Body Text Indent 2"/>
    <w:basedOn w:val="Normal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SAMFÄLLIGHETSFÖRENINGEN SIGFAST</vt:lpstr>
    </vt:vector>
  </TitlesOfParts>
  <Company> </Company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SAMFÄLLIGHETSFÖRENINGEN SIGFAST</dc:title>
  <dc:subject/>
  <dc:creator>Kenneth Wernqvist</dc:creator>
  <cp:keywords/>
  <cp:lastModifiedBy>Lisbeth Gunnarsson</cp:lastModifiedBy>
  <cp:revision>2</cp:revision>
  <cp:lastPrinted>2004-04-04T17:51:00Z</cp:lastPrinted>
  <dcterms:created xsi:type="dcterms:W3CDTF">2014-10-13T17:46:00Z</dcterms:created>
  <dcterms:modified xsi:type="dcterms:W3CDTF">2014-10-13T17:46:00Z</dcterms:modified>
</cp:coreProperties>
</file>