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5" w:rsidRDefault="003D2DC5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134" w:right="1134"/>
        <w:jc w:val="center"/>
        <w:rPr>
          <w:rFonts w:ascii="zapf chancery" w:hAnsi="zapf chancery"/>
          <w:sz w:val="40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>SIGFAST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  <w:b/>
          <w:sz w:val="32"/>
        </w:rPr>
        <w:t xml:space="preserve">  SAMFÄLLIGHETSFÖRENING</w:t>
      </w:r>
    </w:p>
    <w:p w:rsidR="003D2DC5" w:rsidRDefault="003D2DC5">
      <w:pPr>
        <w:pBdr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1134"/>
          <w:tab w:val="left" w:pos="2268"/>
          <w:tab w:val="left" w:pos="5670"/>
        </w:tabs>
        <w:jc w:val="center"/>
        <w:rPr>
          <w:del w:id="1" w:author="* Kenneth Wernqvist *" w:date="1999-03-14T11:41:00Z"/>
          <w:i/>
        </w:rPr>
      </w:pPr>
      <w:del w:id="2" w:author="* Kenneth Wernqvist *" w:date="1999-03-14T11:37:00Z">
        <w:r>
          <w:delText>S T Ä M M A    1 9 9 9</w:delText>
        </w:r>
      </w:del>
    </w:p>
    <w:p w:rsidR="00384A27" w:rsidRPr="00707CE7" w:rsidRDefault="003D2DC5" w:rsidP="00707CE7">
      <w:pPr>
        <w:tabs>
          <w:tab w:val="right" w:pos="10080"/>
        </w:tabs>
        <w:rPr>
          <w:i/>
          <w:sz w:val="16"/>
        </w:rPr>
      </w:pPr>
      <w:del w:id="3" w:author="* Kenneth Wernqvist *" w:date="1999-03-14T11:41:00Z">
        <w:r>
          <w:rPr>
            <w:i/>
          </w:rPr>
          <w:tab/>
        </w:r>
      </w:del>
      <w:del w:id="4" w:author="* Kenneth Wernqvist *" w:date="1999-03-14T11:38:00Z">
        <w:r>
          <w:rPr>
            <w:sz w:val="16"/>
          </w:rPr>
          <w:delText>utdelad 1999-02-21</w:delText>
        </w:r>
      </w:del>
    </w:p>
    <w:p w:rsidR="003D2DC5" w:rsidRDefault="003D2DC5">
      <w:pPr>
        <w:jc w:val="center"/>
        <w:rPr>
          <w:del w:id="5" w:author="* Kenneth Wernqvist *" w:date="1999-03-14T11:41:00Z"/>
        </w:rPr>
      </w:pPr>
      <w:del w:id="6" w:author="* Kenneth Wernqvist *" w:date="1999-03-14T11:37:00Z">
        <w:r>
          <w:delText>Kallelse och möteshandlingar till</w:delText>
        </w:r>
      </w:del>
    </w:p>
    <w:p w:rsidR="003D2DC5" w:rsidRDefault="003D2DC5" w:rsidP="00DA5255">
      <w:pPr>
        <w:jc w:val="center"/>
        <w:rPr>
          <w:ins w:id="7" w:author="* Kenneth Wernqvist *" w:date="1999-03-14T16:44:00Z"/>
          <w:rFonts w:ascii="Arial" w:hAnsi="Arial"/>
        </w:rPr>
      </w:pPr>
      <w:ins w:id="8" w:author="* Kenneth Wernqvist *" w:date="1999-03-14T11:40:00Z">
        <w:r>
          <w:t xml:space="preserve">Protokoll från </w:t>
        </w:r>
      </w:ins>
      <w:r w:rsidR="00F33361">
        <w:rPr>
          <w:b/>
        </w:rPr>
        <w:t>2005</w:t>
      </w:r>
      <w:r>
        <w:rPr>
          <w:b/>
        </w:rPr>
        <w:t xml:space="preserve"> års </w:t>
      </w:r>
      <w:ins w:id="9" w:author="* Kenneth Wernqvist *" w:date="1999-03-14T11:42:00Z">
        <w:r>
          <w:rPr>
            <w:b/>
          </w:rPr>
          <w:t xml:space="preserve">ordinarie </w:t>
        </w:r>
      </w:ins>
      <w:r>
        <w:rPr>
          <w:b/>
        </w:rPr>
        <w:t>s</w:t>
      </w:r>
      <w:del w:id="10" w:author="* Kenneth Wernqvist *" w:date="1999-03-14T11:39:00Z">
        <w:r>
          <w:rPr>
            <w:b/>
          </w:rPr>
          <w:delText xml:space="preserve"> </w:delText>
        </w:r>
      </w:del>
      <w:r>
        <w:rPr>
          <w:b/>
        </w:rPr>
        <w:t>t</w:t>
      </w:r>
      <w:del w:id="11" w:author="* Kenneth Wernqvist *" w:date="1999-03-14T11:39:00Z">
        <w:r>
          <w:rPr>
            <w:b/>
          </w:rPr>
          <w:delText xml:space="preserve"> </w:delText>
        </w:r>
      </w:del>
      <w:r>
        <w:rPr>
          <w:b/>
        </w:rPr>
        <w:t>ä</w:t>
      </w:r>
      <w:del w:id="12" w:author="* Kenneth Wernqvist *" w:date="1999-03-14T11:39:00Z">
        <w:r>
          <w:rPr>
            <w:b/>
          </w:rPr>
          <w:delText xml:space="preserve"> </w:delText>
        </w:r>
      </w:del>
      <w:r>
        <w:rPr>
          <w:b/>
        </w:rPr>
        <w:t>m</w:t>
      </w:r>
      <w:del w:id="13" w:author="* Kenneth Wernqvist *" w:date="1999-03-14T11:39:00Z">
        <w:r>
          <w:rPr>
            <w:b/>
          </w:rPr>
          <w:delText xml:space="preserve"> </w:delText>
        </w:r>
      </w:del>
      <w:r>
        <w:rPr>
          <w:b/>
        </w:rPr>
        <w:t>m</w:t>
      </w:r>
      <w:del w:id="14" w:author="* Kenneth Wernqvist *" w:date="1999-03-14T11:39:00Z">
        <w:r>
          <w:rPr>
            <w:b/>
          </w:rPr>
          <w:delText xml:space="preserve"> </w:delText>
        </w:r>
      </w:del>
      <w:r>
        <w:rPr>
          <w:b/>
        </w:rPr>
        <w:t>a ons</w:t>
      </w:r>
      <w:ins w:id="15" w:author="* Kenneth Wernqvist *" w:date="1999-03-14T11:39:00Z">
        <w:r>
          <w:rPr>
            <w:b/>
          </w:rPr>
          <w:t xml:space="preserve">dag </w:t>
        </w:r>
      </w:ins>
      <w:r w:rsidR="00F33361">
        <w:rPr>
          <w:b/>
        </w:rPr>
        <w:t>16</w:t>
      </w:r>
      <w:ins w:id="16" w:author="* Kenneth Wernqvist *" w:date="1999-03-14T11:39:00Z">
        <w:r>
          <w:rPr>
            <w:b/>
          </w:rPr>
          <w:t xml:space="preserve"> mars </w:t>
        </w:r>
      </w:ins>
      <w:r w:rsidR="00F33361">
        <w:rPr>
          <w:b/>
        </w:rPr>
        <w:t>2005</w:t>
      </w:r>
      <w:ins w:id="17" w:author="* Kenneth Wernqvist *" w:date="1999-03-14T11:42:00Z">
        <w:r>
          <w:rPr>
            <w:b/>
          </w:rPr>
          <w:t xml:space="preserve"> i </w:t>
        </w:r>
      </w:ins>
      <w:r>
        <w:rPr>
          <w:b/>
        </w:rPr>
        <w:t>Vinsta</w:t>
      </w:r>
      <w:ins w:id="18" w:author="* Kenneth Wernqvist *" w:date="1999-03-14T11:42:00Z">
        <w:r>
          <w:rPr>
            <w:b/>
          </w:rPr>
          <w:t>skolan</w:t>
        </w:r>
      </w:ins>
      <w:r w:rsidR="00590ABC">
        <w:rPr>
          <w:b/>
        </w:rPr>
        <w:t>s personalrum</w:t>
      </w:r>
      <w:ins w:id="19" w:author="* Kenneth Wernqvist *" w:date="1999-03-14T11:42:00Z">
        <w:r>
          <w:rPr>
            <w:b/>
          </w:rPr>
          <w:t>.</w:t>
        </w:r>
      </w:ins>
    </w:p>
    <w:p w:rsidR="00384A27" w:rsidRDefault="003D2DC5">
      <w:pPr>
        <w:tabs>
          <w:tab w:val="left" w:pos="1584"/>
        </w:tabs>
        <w:ind w:left="567"/>
      </w:pPr>
      <w:ins w:id="20" w:author="* Kenneth Wernqvist *" w:date="1999-03-14T16:44:00Z">
        <w:r>
          <w:t>Närvarande:</w:t>
        </w:r>
      </w:ins>
      <w:r w:rsidR="00FF5E77">
        <w:t xml:space="preserve"> </w:t>
      </w:r>
      <w:r w:rsidR="00F231A6" w:rsidRPr="00DA5255">
        <w:t>1</w:t>
      </w:r>
      <w:r w:rsidR="008F1FE6" w:rsidRPr="00DA5255">
        <w:t>5</w:t>
      </w:r>
      <w:ins w:id="21" w:author="* Kenneth Wernqvist *" w:date="1999-03-14T16:44:00Z">
        <w:r>
          <w:t xml:space="preserve"> </w:t>
        </w:r>
      </w:ins>
      <w:r>
        <w:t>hushåll</w:t>
      </w:r>
      <w:r w:rsidR="00FF5E77">
        <w:t xml:space="preserve"> represen</w:t>
      </w:r>
      <w:r w:rsidR="00A41906">
        <w:t>tera</w:t>
      </w:r>
      <w:r w:rsidR="00FF5E77">
        <w:t>de</w:t>
      </w:r>
      <w:r>
        <w:t>;</w:t>
      </w:r>
      <w:ins w:id="22" w:author="* Kenneth Wernqvist *" w:date="1999-03-14T16:44:00Z">
        <w:r>
          <w:t xml:space="preserve"> </w:t>
        </w:r>
      </w:ins>
      <w:r>
        <w:t>f</w:t>
      </w:r>
      <w:ins w:id="23" w:author="* Kenneth Wernqvist *" w:date="1999-03-14T16:44:00Z">
        <w:r>
          <w:t>astigheterna Gränsv</w:t>
        </w:r>
      </w:ins>
      <w:r w:rsidR="00D27FCF">
        <w:t>ägen</w:t>
      </w:r>
      <w:r>
        <w:t xml:space="preserve"> </w:t>
      </w:r>
      <w:r w:rsidR="008F1FE6">
        <w:t>260, 276</w:t>
      </w:r>
      <w:r w:rsidR="00F231A6" w:rsidRPr="00F231A6">
        <w:t xml:space="preserve">, </w:t>
      </w:r>
      <w:r w:rsidR="008F1FE6">
        <w:t>282</w:t>
      </w:r>
      <w:r w:rsidR="00F231A6" w:rsidRPr="00F231A6">
        <w:t xml:space="preserve">, </w:t>
      </w:r>
      <w:r w:rsidR="008F1FE6">
        <w:t>284</w:t>
      </w:r>
      <w:r w:rsidR="00F231A6" w:rsidRPr="00F231A6">
        <w:t xml:space="preserve">, </w:t>
      </w:r>
      <w:r w:rsidR="008F1FE6">
        <w:t>292</w:t>
      </w:r>
      <w:r w:rsidR="00F231A6" w:rsidRPr="00F231A6">
        <w:t xml:space="preserve">, </w:t>
      </w:r>
      <w:r w:rsidR="008F1FE6">
        <w:t>294</w:t>
      </w:r>
      <w:r w:rsidR="00F231A6" w:rsidRPr="00F231A6">
        <w:t xml:space="preserve">, </w:t>
      </w:r>
    </w:p>
    <w:p w:rsidR="003D2DC5" w:rsidRDefault="00707CE7" w:rsidP="00707CE7">
      <w:pPr>
        <w:pStyle w:val="Sidhuvud"/>
        <w:tabs>
          <w:tab w:val="clear" w:pos="4536"/>
          <w:tab w:val="clear" w:pos="9072"/>
          <w:tab w:val="left" w:pos="567"/>
        </w:tabs>
        <w:ind w:left="567"/>
        <w:rPr>
          <w:del w:id="24" w:author="* Kenneth Wernqvist *" w:date="1999-03-14T11:39:00Z"/>
        </w:rPr>
      </w:pPr>
      <w:r>
        <w:t xml:space="preserve"> </w:t>
      </w:r>
      <w:r>
        <w:tab/>
      </w:r>
      <w:r w:rsidR="008F1FE6">
        <w:t>322, 326, 328, 334</w:t>
      </w:r>
      <w:r w:rsidR="00F231A6" w:rsidRPr="00F231A6">
        <w:t xml:space="preserve">, </w:t>
      </w:r>
      <w:r w:rsidR="008F1FE6">
        <w:t>348</w:t>
      </w:r>
      <w:r w:rsidR="00F231A6" w:rsidRPr="00F231A6">
        <w:t xml:space="preserve">, 350, </w:t>
      </w:r>
      <w:r w:rsidR="008F1FE6">
        <w:t>370,</w:t>
      </w:r>
      <w:r w:rsidR="00F231A6" w:rsidRPr="00F231A6">
        <w:t xml:space="preserve"> 3</w:t>
      </w:r>
      <w:r w:rsidR="008F1FE6">
        <w:t>8</w:t>
      </w:r>
      <w:r w:rsidR="00F231A6" w:rsidRPr="00F231A6">
        <w:t>4, 388</w:t>
      </w:r>
      <w:del w:id="25" w:author="* Kenneth Wernqvist *" w:date="1999-03-14T11:39:00Z">
        <w:r w:rsidR="003D2DC5">
          <w:delText>onsdag 24 mars 1999 kl 19.00-21.00</w:delText>
        </w:r>
      </w:del>
    </w:p>
    <w:p w:rsidR="003D2DC5" w:rsidRDefault="003D2DC5" w:rsidP="00707CE7">
      <w:pPr>
        <w:tabs>
          <w:tab w:val="left" w:pos="567"/>
        </w:tabs>
        <w:jc w:val="center"/>
        <w:rPr>
          <w:del w:id="26" w:author="* Kenneth Wernqvist *" w:date="1999-03-14T11:38:00Z"/>
        </w:rPr>
      </w:pPr>
    </w:p>
    <w:p w:rsidR="003D2DC5" w:rsidRDefault="003D2DC5" w:rsidP="00707CE7">
      <w:pPr>
        <w:tabs>
          <w:tab w:val="left" w:pos="567"/>
        </w:tabs>
        <w:jc w:val="center"/>
        <w:rPr>
          <w:del w:id="27" w:author="* Kenneth Wernqvist *" w:date="1999-03-14T11:38:00Z"/>
        </w:rPr>
      </w:pPr>
      <w:del w:id="28" w:author="* Kenneth Wernqvist *" w:date="1999-03-14T11:38:00Z">
        <w:r>
          <w:delText>SÖRGÅRDSSKOLAN (matsalen)</w:delText>
        </w:r>
      </w:del>
    </w:p>
    <w:p w:rsidR="003D2DC5" w:rsidRDefault="003D2DC5" w:rsidP="00707CE7">
      <w:pPr>
        <w:tabs>
          <w:tab w:val="left" w:pos="567"/>
        </w:tabs>
        <w:jc w:val="center"/>
        <w:rPr>
          <w:del w:id="29" w:author="* Kenneth Wernqvist *" w:date="1999-03-14T11:38:00Z"/>
        </w:rPr>
      </w:pPr>
    </w:p>
    <w:p w:rsidR="003D2DC5" w:rsidRDefault="003D2DC5" w:rsidP="00707CE7">
      <w:pPr>
        <w:tabs>
          <w:tab w:val="left" w:pos="567"/>
        </w:tabs>
        <w:rPr>
          <w:del w:id="30" w:author="* Kenneth Wernqvist *" w:date="1999-03-14T12:40:00Z"/>
        </w:rPr>
      </w:pPr>
      <w:del w:id="31" w:author="* Kenneth Wernqvist *" w:date="1999-03-14T11:39:00Z">
        <w:r>
          <w:tab/>
          <w:delText>förslag till DAGORDNING</w:delText>
        </w:r>
      </w:del>
    </w:p>
    <w:p w:rsidR="003D2DC5" w:rsidRDefault="003D2DC5" w:rsidP="00707CE7">
      <w:pPr>
        <w:tabs>
          <w:tab w:val="left" w:pos="567"/>
        </w:tabs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215"/>
        <w:gridCol w:w="195"/>
        <w:gridCol w:w="783"/>
        <w:gridCol w:w="559"/>
        <w:gridCol w:w="2795"/>
        <w:gridCol w:w="1818"/>
      </w:tblGrid>
      <w:tr w:rsidR="003D2DC5">
        <w:tblPrEx>
          <w:tblCellMar>
            <w:top w:w="0" w:type="dxa"/>
            <w:bottom w:w="0" w:type="dxa"/>
          </w:tblCellMar>
        </w:tblPrEx>
        <w:trPr>
          <w:ins w:id="32" w:author="* Kenneth Wernqvist *" w:date="1999-03-14T11:42:00Z"/>
        </w:trPr>
        <w:tc>
          <w:tcPr>
            <w:tcW w:w="559" w:type="dxa"/>
          </w:tcPr>
          <w:p w:rsidR="003D2DC5" w:rsidRDefault="003D2DC5" w:rsidP="003932F8">
            <w:pPr>
              <w:numPr>
                <w:ilvl w:val="0"/>
                <w:numId w:val="8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ins w:id="33" w:author="* Kenneth Wernqvist *" w:date="1999-03-14T11:42:00Z"/>
                <w:b/>
              </w:rPr>
            </w:pPr>
            <w:ins w:id="34" w:author="* Kenneth Wernqvist *" w:date="1999-03-14T11:43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 w:rsidP="003932F8">
            <w:pPr>
              <w:tabs>
                <w:tab w:val="left" w:pos="1584"/>
              </w:tabs>
              <w:rPr>
                <w:ins w:id="35" w:author="* Kenneth Wernqvist *" w:date="1999-03-14T11:42:00Z"/>
                <w:b/>
              </w:rPr>
            </w:pPr>
            <w:ins w:id="36" w:author="* Kenneth Wernqvist *" w:date="1999-03-14T11:43:00Z">
              <w:r>
                <w:rPr>
                  <w:b/>
                </w:rPr>
                <w:t>Öppnande</w:t>
              </w:r>
            </w:ins>
            <w:r>
              <w:rPr>
                <w:b/>
              </w:rPr>
              <w:t>.</w:t>
            </w:r>
          </w:p>
        </w:tc>
      </w:tr>
      <w:tr w:rsidR="003932F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932F8" w:rsidRDefault="003932F8" w:rsidP="003932F8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365" w:type="dxa"/>
            <w:gridSpan w:val="6"/>
          </w:tcPr>
          <w:p w:rsidR="003932F8" w:rsidRDefault="003932F8" w:rsidP="003932F8">
            <w:pPr>
              <w:tabs>
                <w:tab w:val="left" w:pos="1584"/>
              </w:tabs>
            </w:pPr>
            <w:r>
              <w:t>O</w:t>
            </w:r>
            <w:ins w:id="37" w:author="* Kenneth Wernqvist *" w:date="1999-03-14T12:09:00Z">
              <w:r>
                <w:t xml:space="preserve">rdförande </w:t>
              </w:r>
            </w:ins>
            <w:r>
              <w:t>Lisbeth Gunnarsson</w:t>
            </w:r>
            <w:ins w:id="38" w:author="* Kenneth Wernqvist *" w:date="1999-03-14T12:09:00Z">
              <w:r>
                <w:t xml:space="preserve"> hälsade välkom</w:t>
              </w:r>
            </w:ins>
            <w:r>
              <w:t>men</w:t>
            </w:r>
            <w:ins w:id="39" w:author="* Kenneth Wernqvist *" w:date="1999-03-14T12:09:00Z">
              <w:r>
                <w:t xml:space="preserve"> och förklarade stämman öppnad.</w:t>
              </w:r>
            </w:ins>
          </w:p>
          <w:p w:rsidR="003932F8" w:rsidRDefault="003932F8" w:rsidP="003932F8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40" w:author="* Kenneth Wernqvist *" w:date="1999-03-14T11:44:00Z"/>
        </w:trPr>
        <w:tc>
          <w:tcPr>
            <w:tcW w:w="559" w:type="dxa"/>
          </w:tcPr>
          <w:p w:rsidR="003D2DC5" w:rsidRDefault="003D2DC5" w:rsidP="003932F8">
            <w:pPr>
              <w:numPr>
                <w:ilvl w:val="0"/>
                <w:numId w:val="8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ins w:id="41" w:author="* Kenneth Wernqvist *" w:date="1999-03-14T11:44:00Z"/>
                <w:b/>
              </w:rPr>
            </w:pPr>
            <w:ins w:id="42" w:author="* Kenneth Wernqvist *" w:date="1999-03-14T11:50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Pr="008306C7" w:rsidRDefault="003D2DC5">
            <w:pPr>
              <w:tabs>
                <w:tab w:val="left" w:pos="1584"/>
              </w:tabs>
              <w:rPr>
                <w:ins w:id="43" w:author="* Kenneth Wernqvist *" w:date="1999-03-14T11:44:00Z"/>
                <w:b/>
              </w:rPr>
            </w:pPr>
            <w:ins w:id="44" w:author="* Kenneth Wernqvist *" w:date="1999-03-14T11:44:00Z">
              <w:r>
                <w:rPr>
                  <w:b/>
                </w:rPr>
                <w:t>Mötets behörighet</w:t>
              </w:r>
            </w:ins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45" w:author="* Kenneth Wernqvist *" w:date="1999-03-14T12:09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46" w:author="* Kenneth Wernqvist *" w:date="1999-03-14T12:09:00Z"/>
                <w:b/>
              </w:rPr>
            </w:pPr>
          </w:p>
        </w:tc>
        <w:tc>
          <w:tcPr>
            <w:tcW w:w="9365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ins w:id="47" w:author="* Kenneth Wernqvist *" w:date="1999-03-14T12:09:00Z">
              <w:r>
                <w:t>Stämman beslöt att mötet var behörigen utlyst.</w:t>
              </w:r>
            </w:ins>
          </w:p>
          <w:p w:rsidR="003D2DC5" w:rsidRDefault="003D2DC5">
            <w:pPr>
              <w:tabs>
                <w:tab w:val="left" w:pos="1584"/>
              </w:tabs>
              <w:rPr>
                <w:ins w:id="48" w:author="* Kenneth Wernqvist *" w:date="1999-03-14T12:09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49" w:author="* Kenneth Wernqvist *" w:date="1999-03-14T11:50:00Z"/>
        </w:trPr>
        <w:tc>
          <w:tcPr>
            <w:tcW w:w="559" w:type="dxa"/>
          </w:tcPr>
          <w:p w:rsidR="003D2DC5" w:rsidRDefault="003D2DC5" w:rsidP="003932F8">
            <w:pPr>
              <w:numPr>
                <w:ilvl w:val="0"/>
                <w:numId w:val="8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ins w:id="50" w:author="* Kenneth Wernqvist *" w:date="1999-03-14T11:50:00Z"/>
                <w:b/>
              </w:rPr>
            </w:pPr>
            <w:ins w:id="51" w:author="* Kenneth Wernqvist *" w:date="1999-03-14T11:50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Pr="008306C7" w:rsidRDefault="003D2DC5">
            <w:pPr>
              <w:tabs>
                <w:tab w:val="left" w:pos="1584"/>
              </w:tabs>
              <w:rPr>
                <w:ins w:id="52" w:author="* Kenneth Wernqvist *" w:date="1999-03-14T11:50:00Z"/>
                <w:b/>
              </w:rPr>
            </w:pPr>
            <w:ins w:id="53" w:author="* Kenneth Wernqvist *" w:date="1999-03-14T11:54:00Z">
              <w:r>
                <w:rPr>
                  <w:b/>
                </w:rPr>
                <w:t>Fastställande av röstlängd</w:t>
              </w:r>
            </w:ins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54" w:author="* Kenneth Wernqvist *" w:date="1999-03-14T12:09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55" w:author="* Kenneth Wernqvist *" w:date="1999-03-14T12:09:00Z"/>
                <w:b/>
              </w:rPr>
            </w:pPr>
          </w:p>
        </w:tc>
        <w:tc>
          <w:tcPr>
            <w:tcW w:w="9365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ins w:id="56" w:author="* Kenneth Wernqvist *" w:date="1999-03-14T12:13:00Z">
              <w:r>
                <w:t>Mötet beslöt att upprätta r</w:t>
              </w:r>
            </w:ins>
            <w:ins w:id="57" w:author="* Kenneth Wernqvist *" w:date="1999-03-14T12:10:00Z">
              <w:r>
                <w:t xml:space="preserve">östlängden </w:t>
              </w:r>
            </w:ins>
            <w:r>
              <w:t>enligt</w:t>
            </w:r>
            <w:ins w:id="58" w:author="* Kenneth Wernqvist *" w:date="1999-03-14T12:10:00Z">
              <w:r>
                <w:t xml:space="preserve"> närvarolista</w:t>
              </w:r>
            </w:ins>
            <w:ins w:id="59" w:author="* Kenneth Wernqvist *" w:date="1999-03-14T12:13:00Z">
              <w:r>
                <w:t>n</w:t>
              </w:r>
            </w:ins>
            <w:ins w:id="60" w:author="* Kenneth Wernqvist *" w:date="1999-03-14T12:10:00Z">
              <w:r>
                <w:t>.</w:t>
              </w:r>
            </w:ins>
          </w:p>
          <w:p w:rsidR="003D2DC5" w:rsidRDefault="003D2DC5">
            <w:pPr>
              <w:tabs>
                <w:tab w:val="left" w:pos="1584"/>
              </w:tabs>
              <w:rPr>
                <w:ins w:id="61" w:author="* Kenneth Wernqvist *" w:date="1999-03-14T12:09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62" w:author="* Kenneth Wernqvist *" w:date="1999-03-14T11:57:00Z"/>
        </w:trPr>
        <w:tc>
          <w:tcPr>
            <w:tcW w:w="559" w:type="dxa"/>
          </w:tcPr>
          <w:p w:rsidR="003D2DC5" w:rsidRDefault="003D2DC5" w:rsidP="003932F8">
            <w:pPr>
              <w:numPr>
                <w:ilvl w:val="0"/>
                <w:numId w:val="8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ins w:id="63" w:author="* Kenneth Wernqvist *" w:date="1999-03-14T11:57:00Z"/>
                <w:b/>
              </w:rPr>
            </w:pPr>
            <w:ins w:id="64" w:author="* Kenneth Wernqvist *" w:date="1999-03-14T11:57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Pr="008306C7" w:rsidRDefault="003D2DC5">
            <w:pPr>
              <w:tabs>
                <w:tab w:val="left" w:pos="1584"/>
              </w:tabs>
              <w:rPr>
                <w:ins w:id="65" w:author="* Kenneth Wernqvist *" w:date="1999-03-14T11:57:00Z"/>
                <w:b/>
              </w:rPr>
            </w:pPr>
            <w:ins w:id="66" w:author="* Kenneth Wernqvist *" w:date="1999-03-14T11:57:00Z">
              <w:r>
                <w:rPr>
                  <w:b/>
                </w:rPr>
                <w:t>Fastställande av dagordning</w:t>
              </w:r>
            </w:ins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67" w:author="* Kenneth Wernqvist *" w:date="1999-03-14T12:09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68" w:author="* Kenneth Wernqvist *" w:date="1999-03-14T12:09:00Z"/>
                <w:b/>
              </w:rPr>
            </w:pPr>
          </w:p>
        </w:tc>
        <w:tc>
          <w:tcPr>
            <w:tcW w:w="9365" w:type="dxa"/>
            <w:gridSpan w:val="6"/>
          </w:tcPr>
          <w:p w:rsidR="00707CE7" w:rsidRDefault="003D2DC5">
            <w:pPr>
              <w:tabs>
                <w:tab w:val="left" w:pos="1584"/>
              </w:tabs>
              <w:rPr>
                <w:del w:id="69" w:author="* Kenneth Wernqvist *" w:date="1999-03-14T12:14:00Z"/>
              </w:rPr>
            </w:pPr>
            <w:ins w:id="70" w:author="* Kenneth Wernqvist *" w:date="1999-03-14T12:10:00Z">
              <w:r>
                <w:t>Dagordningen fastställdes</w:t>
              </w:r>
            </w:ins>
            <w:r>
              <w:t>.</w:t>
            </w:r>
          </w:p>
          <w:p w:rsidR="003D2DC5" w:rsidRDefault="003D2DC5">
            <w:pPr>
              <w:tabs>
                <w:tab w:val="left" w:pos="1584"/>
              </w:tabs>
              <w:rPr>
                <w:ins w:id="71" w:author="* Kenneth Wernqvist *" w:date="1999-03-14T12:09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72" w:author="* Kenneth Wernqvist *" w:date="1999-03-14T11:58:00Z"/>
        </w:trPr>
        <w:tc>
          <w:tcPr>
            <w:tcW w:w="559" w:type="dxa"/>
          </w:tcPr>
          <w:p w:rsidR="003D2DC5" w:rsidRDefault="003D2DC5" w:rsidP="003932F8">
            <w:pPr>
              <w:numPr>
                <w:ilvl w:val="0"/>
                <w:numId w:val="8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ins w:id="73" w:author="* Kenneth Wernqvist *" w:date="1999-03-14T11:58:00Z"/>
                <w:b/>
              </w:rPr>
            </w:pPr>
            <w:ins w:id="74" w:author="* Kenneth Wernqvist *" w:date="1999-03-14T11:58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ins w:id="75" w:author="* Kenneth Wernqvist *" w:date="1999-03-14T11:58:00Z"/>
                <w:b/>
              </w:rPr>
            </w:pPr>
            <w:ins w:id="76" w:author="* Kenneth Wernqvist *" w:date="1999-03-14T11:58:00Z">
              <w:r>
                <w:rPr>
                  <w:b/>
                </w:rPr>
                <w:t>Val av mötesordförande</w:t>
              </w:r>
            </w:ins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77" w:author="* Kenneth Wernqvist *" w:date="1999-03-14T12:09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78" w:author="* Kenneth Wernqvist *" w:date="1999-03-14T12:09:00Z"/>
                <w:b/>
              </w:rPr>
            </w:pPr>
          </w:p>
        </w:tc>
        <w:tc>
          <w:tcPr>
            <w:tcW w:w="9365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ins w:id="79" w:author="* Kenneth Wernqvist *" w:date="1999-03-14T12:10:00Z">
              <w:r>
                <w:t>Till mötesordförande utsågs</w:t>
              </w:r>
            </w:ins>
            <w:ins w:id="80" w:author="* Kenneth Wernqvist *" w:date="1999-03-14T12:14:00Z">
              <w:r>
                <w:t xml:space="preserve"> </w:t>
              </w:r>
            </w:ins>
            <w:r w:rsidR="00590ABC">
              <w:t>Robert Leonardi</w:t>
            </w:r>
            <w:r>
              <w:t>.</w:t>
            </w:r>
          </w:p>
          <w:p w:rsidR="003D2DC5" w:rsidRDefault="003D2DC5">
            <w:pPr>
              <w:tabs>
                <w:tab w:val="left" w:pos="1584"/>
              </w:tabs>
              <w:rPr>
                <w:ins w:id="81" w:author="* Kenneth Wernqvist *" w:date="1999-03-14T12:09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82" w:author="* Kenneth Wernqvist *" w:date="1999-03-14T11:58:00Z"/>
        </w:trPr>
        <w:tc>
          <w:tcPr>
            <w:tcW w:w="559" w:type="dxa"/>
          </w:tcPr>
          <w:p w:rsidR="003D2DC5" w:rsidRDefault="003D2DC5" w:rsidP="003932F8">
            <w:pPr>
              <w:numPr>
                <w:ilvl w:val="0"/>
                <w:numId w:val="8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ins w:id="83" w:author="* Kenneth Wernqvist *" w:date="1999-03-14T11:58:00Z"/>
                <w:b/>
              </w:rPr>
            </w:pPr>
            <w:ins w:id="84" w:author="* Kenneth Wernqvist *" w:date="1999-03-14T11:58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ins w:id="85" w:author="* Kenneth Wernqvist *" w:date="1999-03-14T11:58:00Z"/>
                <w:b/>
              </w:rPr>
            </w:pPr>
            <w:ins w:id="86" w:author="* Kenneth Wernqvist *" w:date="1999-03-14T11:58:00Z">
              <w:r>
                <w:rPr>
                  <w:b/>
                </w:rPr>
                <w:t>Val av mötessekreterare</w:t>
              </w:r>
            </w:ins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87" w:author="* Kenneth Wernqvist *" w:date="1999-03-14T12:09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88" w:author="* Kenneth Wernqvist *" w:date="1999-03-14T12:09:00Z"/>
                <w:b/>
              </w:rPr>
            </w:pPr>
          </w:p>
        </w:tc>
        <w:tc>
          <w:tcPr>
            <w:tcW w:w="9365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ins w:id="89" w:author="* Kenneth Wernqvist *" w:date="1999-03-14T12:10:00Z">
              <w:r>
                <w:t xml:space="preserve">Till mötessekreterare utsågs </w:t>
              </w:r>
            </w:ins>
            <w:r>
              <w:t>Mats Lannvik.</w:t>
            </w:r>
          </w:p>
          <w:p w:rsidR="003D2DC5" w:rsidRDefault="003D2DC5">
            <w:pPr>
              <w:tabs>
                <w:tab w:val="left" w:pos="1584"/>
              </w:tabs>
              <w:rPr>
                <w:ins w:id="90" w:author="* Kenneth Wernqvist *" w:date="1999-03-14T12:09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91" w:author="* Kenneth Wernqvist *" w:date="1999-03-14T11:58:00Z"/>
        </w:trPr>
        <w:tc>
          <w:tcPr>
            <w:tcW w:w="559" w:type="dxa"/>
          </w:tcPr>
          <w:p w:rsidR="003D2DC5" w:rsidRDefault="003D2DC5" w:rsidP="003932F8">
            <w:pPr>
              <w:numPr>
                <w:ilvl w:val="0"/>
                <w:numId w:val="8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ins w:id="92" w:author="* Kenneth Wernqvist *" w:date="1999-03-14T11:58:00Z"/>
                <w:b/>
              </w:rPr>
            </w:pPr>
            <w:ins w:id="93" w:author="* Kenneth Wernqvist *" w:date="1999-03-14T11:58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ins w:id="94" w:author="* Kenneth Wernqvist *" w:date="1999-03-14T11:58:00Z"/>
              </w:rPr>
            </w:pPr>
            <w:ins w:id="95" w:author="* Kenneth Wernqvist *" w:date="1999-03-14T11:58:00Z">
              <w:r>
                <w:rPr>
                  <w:b/>
                </w:rPr>
                <w:t xml:space="preserve">Val av </w:t>
              </w:r>
              <w:smartTag w:uri="urn:schemas-microsoft-com:office:smarttags" w:element="metricconverter">
                <w:smartTagPr>
                  <w:attr w:name="ProductID" w:val="2 st"/>
                </w:smartTagPr>
                <w:r>
                  <w:rPr>
                    <w:b/>
                  </w:rPr>
                  <w:t>2 st</w:t>
                </w:r>
              </w:smartTag>
              <w:r>
                <w:rPr>
                  <w:b/>
                </w:rPr>
                <w:t xml:space="preserve"> protokolljusterare och tillika rösträknare</w:t>
              </w:r>
            </w:ins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96" w:author="* Kenneth Wernqvist *" w:date="1999-03-14T12:09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97" w:author="* Kenneth Wernqvist *" w:date="1999-03-14T12:09:00Z"/>
                <w:b/>
              </w:rPr>
            </w:pPr>
          </w:p>
        </w:tc>
        <w:tc>
          <w:tcPr>
            <w:tcW w:w="9365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ins w:id="98" w:author="* Kenneth Wernqvist *" w:date="1999-03-14T12:11:00Z">
              <w:r>
                <w:t xml:space="preserve">Mötet beslöt utse </w:t>
              </w:r>
            </w:ins>
            <w:r w:rsidR="00590ABC">
              <w:t>Kenneth Wernqvist</w:t>
            </w:r>
            <w:r>
              <w:t xml:space="preserve"> (</w:t>
            </w:r>
            <w:r w:rsidR="00590ABC">
              <w:t>388</w:t>
            </w:r>
            <w:r>
              <w:t>)</w:t>
            </w:r>
            <w:ins w:id="99" w:author="* Kenneth Wernqvist *" w:date="1999-03-14T12:12:00Z">
              <w:r>
                <w:t xml:space="preserve"> </w:t>
              </w:r>
            </w:ins>
            <w:ins w:id="100" w:author="* Kenneth Wernqvist *" w:date="1999-03-14T12:11:00Z">
              <w:r>
                <w:t xml:space="preserve">och </w:t>
              </w:r>
            </w:ins>
            <w:r>
              <w:t xml:space="preserve"> </w:t>
            </w:r>
            <w:r w:rsidR="00590ABC">
              <w:t>Lassad</w:t>
            </w:r>
            <w:r>
              <w:t xml:space="preserve"> </w:t>
            </w:r>
            <w:r w:rsidR="002C043B">
              <w:t xml:space="preserve"> Ben Naceur</w:t>
            </w:r>
            <w:r w:rsidR="000E7AE6">
              <w:t xml:space="preserve"> </w:t>
            </w:r>
            <w:r>
              <w:t>(</w:t>
            </w:r>
            <w:r w:rsidR="002C043B">
              <w:t>260</w:t>
            </w:r>
            <w:r>
              <w:t>).</w:t>
            </w:r>
          </w:p>
          <w:p w:rsidR="003D2DC5" w:rsidRDefault="003D2DC5">
            <w:pPr>
              <w:tabs>
                <w:tab w:val="left" w:pos="1584"/>
              </w:tabs>
              <w:rPr>
                <w:ins w:id="101" w:author="* Kenneth Wernqvist *" w:date="1999-03-14T12:09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02" w:author="* Kenneth Wernqvist *" w:date="1999-03-14T11:58:00Z"/>
        </w:trPr>
        <w:tc>
          <w:tcPr>
            <w:tcW w:w="559" w:type="dxa"/>
          </w:tcPr>
          <w:p w:rsidR="003D2DC5" w:rsidRDefault="003D2DC5" w:rsidP="003932F8">
            <w:pPr>
              <w:numPr>
                <w:ilvl w:val="0"/>
                <w:numId w:val="8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ins w:id="103" w:author="* Kenneth Wernqvist *" w:date="1999-03-14T11:58:00Z"/>
                <w:b/>
              </w:rPr>
            </w:pPr>
            <w:ins w:id="104" w:author="* Kenneth Wernqvist *" w:date="1999-03-14T11:58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ins w:id="105" w:author="* Kenneth Wernqvist *" w:date="1999-03-14T11:58:00Z"/>
              </w:rPr>
            </w:pPr>
            <w:ins w:id="106" w:author="* Kenneth Wernqvist *" w:date="1999-03-14T11:58:00Z">
              <w:r>
                <w:rPr>
                  <w:b/>
                </w:rPr>
                <w:t xml:space="preserve">Verksamhetsberättelse </w:t>
              </w:r>
            </w:ins>
            <w:r w:rsidR="00590ABC">
              <w:rPr>
                <w:b/>
              </w:rPr>
              <w:t>2004</w:t>
            </w:r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07" w:author="* Kenneth Wernqvist *" w:date="1999-03-14T12:10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108" w:author="* Kenneth Wernqvist *" w:date="1999-03-14T12:10:00Z"/>
                <w:b/>
              </w:rPr>
            </w:pPr>
          </w:p>
        </w:tc>
        <w:tc>
          <w:tcPr>
            <w:tcW w:w="9365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ins w:id="109" w:author="* Kenneth Wernqvist *" w:date="1999-03-14T12:15:00Z">
              <w:r>
                <w:t>Stämman</w:t>
              </w:r>
            </w:ins>
            <w:ins w:id="110" w:author="* Kenneth Wernqvist *" w:date="1999-03-14T12:16:00Z">
              <w:r>
                <w:t xml:space="preserve"> beslöt godkänna v</w:t>
              </w:r>
            </w:ins>
            <w:ins w:id="111" w:author="* Kenneth Wernqvist *" w:date="1999-03-14T12:14:00Z">
              <w:r>
                <w:t>erksamhetsberättelse</w:t>
              </w:r>
            </w:ins>
            <w:r>
              <w:t>n och lägga den till handlingarna</w:t>
            </w:r>
            <w:ins w:id="112" w:author="* Kenneth Wernqvist *" w:date="1999-03-14T12:16:00Z">
              <w:r>
                <w:t>.</w:t>
              </w:r>
            </w:ins>
          </w:p>
          <w:p w:rsidR="00707CE7" w:rsidRDefault="00707CE7">
            <w:pPr>
              <w:tabs>
                <w:tab w:val="left" w:pos="1584"/>
              </w:tabs>
              <w:rPr>
                <w:ins w:id="113" w:author="* Kenneth Wernqvist *" w:date="1999-03-14T12:10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14" w:author="* Kenneth Wernqvist *" w:date="1999-03-14T11:58:00Z"/>
        </w:trPr>
        <w:tc>
          <w:tcPr>
            <w:tcW w:w="559" w:type="dxa"/>
          </w:tcPr>
          <w:p w:rsidR="003D2DC5" w:rsidRDefault="003D2DC5" w:rsidP="003932F8">
            <w:pPr>
              <w:numPr>
                <w:ilvl w:val="0"/>
                <w:numId w:val="8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ins w:id="115" w:author="* Kenneth Wernqvist *" w:date="1999-03-14T11:58:00Z"/>
                <w:b/>
              </w:rPr>
            </w:pPr>
            <w:ins w:id="116" w:author="* Kenneth Wernqvist *" w:date="1999-03-14T11:58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ins w:id="117" w:author="* Kenneth Wernqvist *" w:date="1999-03-14T11:58:00Z"/>
              </w:rPr>
            </w:pPr>
            <w:ins w:id="118" w:author="* Kenneth Wernqvist *" w:date="1999-03-14T11:58:00Z">
              <w:r>
                <w:rPr>
                  <w:b/>
                </w:rPr>
                <w:t xml:space="preserve">Bokslut </w:t>
              </w:r>
            </w:ins>
            <w:r w:rsidR="00FB57BE">
              <w:rPr>
                <w:b/>
              </w:rPr>
              <w:t>2004</w:t>
            </w:r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19" w:author="* Kenneth Wernqvist *" w:date="1999-03-14T12:10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120" w:author="* Kenneth Wernqvist *" w:date="1999-03-14T12:10:00Z"/>
                <w:b/>
              </w:rPr>
            </w:pPr>
          </w:p>
        </w:tc>
        <w:tc>
          <w:tcPr>
            <w:tcW w:w="9365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ins w:id="121" w:author="* Kenneth Wernqvist *" w:date="1999-03-14T12:16:00Z">
              <w:r>
                <w:t xml:space="preserve">Stämman beslöt </w:t>
              </w:r>
            </w:ins>
            <w:r>
              <w:t>fastställa</w:t>
            </w:r>
            <w:ins w:id="122" w:author="* Kenneth Wernqvist *" w:date="1999-03-14T12:16:00Z">
              <w:r>
                <w:t xml:space="preserve"> bokslut</w:t>
              </w:r>
            </w:ins>
            <w:r>
              <w:t xml:space="preserve"> enligt styrelsens förslag</w:t>
            </w:r>
            <w:ins w:id="123" w:author="* Kenneth Wernqvist *" w:date="1999-03-14T12:16:00Z">
              <w:r>
                <w:t>.</w:t>
              </w:r>
            </w:ins>
          </w:p>
          <w:p w:rsidR="00707CE7" w:rsidRDefault="00707CE7">
            <w:pPr>
              <w:tabs>
                <w:tab w:val="left" w:pos="1584"/>
              </w:tabs>
              <w:rPr>
                <w:ins w:id="124" w:author="* Kenneth Wernqvist *" w:date="1999-03-14T12:10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25" w:author="* Kenneth Wernqvist *" w:date="1999-03-14T11:58:00Z"/>
        </w:trPr>
        <w:tc>
          <w:tcPr>
            <w:tcW w:w="559" w:type="dxa"/>
          </w:tcPr>
          <w:p w:rsidR="003D2DC5" w:rsidRDefault="003D2DC5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ins w:id="126" w:author="* Kenneth Wernqvist *" w:date="1999-03-14T11:58:00Z"/>
                <w:b/>
              </w:rPr>
            </w:pPr>
            <w:ins w:id="127" w:author="* Kenneth Wernqvist *" w:date="1999-03-14T11:58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ins w:id="128" w:author="* Kenneth Wernqvist *" w:date="1999-03-14T11:58:00Z"/>
              </w:rPr>
            </w:pPr>
            <w:ins w:id="129" w:author="* Kenneth Wernqvist *" w:date="1999-03-14T11:58:00Z">
              <w:r>
                <w:rPr>
                  <w:b/>
                </w:rPr>
                <w:t>Revisionsberättelse</w:t>
              </w:r>
            </w:ins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30" w:author="* Kenneth Wernqvist *" w:date="1999-03-14T12:10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131" w:author="* Kenneth Wernqvist *" w:date="1999-03-14T12:10:00Z"/>
                <w:b/>
              </w:rPr>
            </w:pPr>
          </w:p>
        </w:tc>
        <w:tc>
          <w:tcPr>
            <w:tcW w:w="9365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ins w:id="132" w:author="* Kenneth Wernqvist *" w:date="1999-03-14T12:16:00Z">
              <w:r>
                <w:t>Stämman beslöt godkänna revisionsberättelse</w:t>
              </w:r>
            </w:ins>
            <w:ins w:id="133" w:author="* Kenneth Wernqvist *" w:date="1999-03-14T12:17:00Z">
              <w:r>
                <w:t>n</w:t>
              </w:r>
            </w:ins>
            <w:ins w:id="134" w:author="* Kenneth Wernqvist *" w:date="1999-03-14T12:16:00Z">
              <w:r>
                <w:t>.</w:t>
              </w:r>
            </w:ins>
          </w:p>
          <w:p w:rsidR="00707CE7" w:rsidRDefault="00707CE7">
            <w:pPr>
              <w:tabs>
                <w:tab w:val="left" w:pos="1584"/>
              </w:tabs>
              <w:rPr>
                <w:ins w:id="135" w:author="* Kenneth Wernqvist *" w:date="1999-03-14T12:10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36" w:author="* Kenneth Wernqvist *" w:date="1999-03-14T11:59:00Z"/>
        </w:trPr>
        <w:tc>
          <w:tcPr>
            <w:tcW w:w="559" w:type="dxa"/>
          </w:tcPr>
          <w:p w:rsidR="003D2DC5" w:rsidRDefault="003D2DC5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ins w:id="137" w:author="* Kenneth Wernqvist *" w:date="1999-03-14T11:59:00Z"/>
                <w:b/>
              </w:rPr>
            </w:pPr>
            <w:ins w:id="138" w:author="* Kenneth Wernqvist *" w:date="1999-03-14T11:59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ins w:id="139" w:author="* Kenneth Wernqvist *" w:date="1999-03-14T11:59:00Z"/>
              </w:rPr>
            </w:pPr>
            <w:ins w:id="140" w:author="* Kenneth Wernqvist *" w:date="1999-03-14T11:59:00Z">
              <w:r>
                <w:rPr>
                  <w:b/>
                </w:rPr>
                <w:t>Ansvarsfrihet</w:t>
              </w:r>
            </w:ins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41" w:author="* Kenneth Wernqvist *" w:date="1999-03-14T12:10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142" w:author="* Kenneth Wernqvist *" w:date="1999-03-14T12:10:00Z"/>
                <w:b/>
              </w:rPr>
            </w:pPr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ins w:id="143" w:author="* Kenneth Wernqvist *" w:date="1999-03-14T12:17:00Z">
              <w:r>
                <w:t>Stämman beslöt bevilja avgående styrelsen ansvar</w:t>
              </w:r>
            </w:ins>
            <w:r>
              <w:t>s</w:t>
            </w:r>
            <w:ins w:id="144" w:author="* Kenneth Wernqvist *" w:date="1999-03-14T12:17:00Z">
              <w:r>
                <w:t>frihet.</w:t>
              </w:r>
            </w:ins>
          </w:p>
          <w:p w:rsidR="00384A27" w:rsidRDefault="00384A27">
            <w:pPr>
              <w:tabs>
                <w:tab w:val="left" w:pos="1584"/>
              </w:tabs>
              <w:rPr>
                <w:ins w:id="145" w:author="* Kenneth Wernqvist *" w:date="1999-03-14T12:10:00Z"/>
              </w:rPr>
            </w:pPr>
          </w:p>
        </w:tc>
      </w:tr>
      <w:tr w:rsidR="00FB57B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B57BE" w:rsidRDefault="00FB57BE" w:rsidP="00FB57BE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365" w:type="dxa"/>
            <w:gridSpan w:val="6"/>
          </w:tcPr>
          <w:p w:rsidR="00FB57BE" w:rsidRDefault="00FB57BE" w:rsidP="00FB57BE">
            <w:pPr>
              <w:tabs>
                <w:tab w:val="left" w:pos="1584"/>
              </w:tabs>
              <w:rPr>
                <w:b/>
              </w:rPr>
            </w:pPr>
            <w:r w:rsidRPr="00FB57BE">
              <w:rPr>
                <w:b/>
              </w:rPr>
              <w:t>Verksamhetsplan</w:t>
            </w:r>
          </w:p>
          <w:p w:rsidR="000E7AE6" w:rsidRDefault="00FB57BE" w:rsidP="00FB57BE">
            <w:pPr>
              <w:tabs>
                <w:tab w:val="left" w:pos="1584"/>
              </w:tabs>
            </w:pPr>
            <w:r>
              <w:t>Stämman beslöt att godkänna verksamhetsplanen.</w:t>
            </w:r>
          </w:p>
          <w:p w:rsidR="00707CE7" w:rsidRPr="00FB57BE" w:rsidRDefault="00707CE7" w:rsidP="00FB57BE">
            <w:pPr>
              <w:tabs>
                <w:tab w:val="left" w:pos="1584"/>
              </w:tabs>
            </w:pPr>
          </w:p>
        </w:tc>
      </w:tr>
      <w:tr w:rsidR="00FB57B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B57BE" w:rsidRDefault="00FB57BE" w:rsidP="00FB57BE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365" w:type="dxa"/>
            <w:gridSpan w:val="6"/>
          </w:tcPr>
          <w:p w:rsidR="00FB57BE" w:rsidRDefault="00C83F0C" w:rsidP="00FB57BE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Överföring av del av fastigheten Holmbjörn 1 till Holmbjörn 3</w:t>
            </w:r>
          </w:p>
          <w:p w:rsidR="00384A27" w:rsidRDefault="00C83F0C" w:rsidP="00FB57BE">
            <w:pPr>
              <w:tabs>
                <w:tab w:val="left" w:pos="1584"/>
              </w:tabs>
            </w:pPr>
            <w:r w:rsidRPr="00C83F0C">
              <w:t xml:space="preserve">Stämman beslöt att </w:t>
            </w:r>
            <w:r>
              <w:t>ett utrymme på ca 95 m² av gemensamhetsanläggningen Sigfast ga:1 skall upphöra att ingå i Sigfast ga:1 samt gav styrelsen i uppdrag att teckna avtal med Stockholms stad och köparen som reglerar detta.</w:t>
            </w:r>
          </w:p>
          <w:p w:rsidR="00384A27" w:rsidRDefault="00384A27" w:rsidP="003932F8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46" w:author="* Kenneth Wernqvist *" w:date="1999-03-14T12:02:00Z"/>
        </w:trPr>
        <w:tc>
          <w:tcPr>
            <w:tcW w:w="559" w:type="dxa"/>
          </w:tcPr>
          <w:p w:rsidR="003D2DC5" w:rsidRDefault="003D2DC5">
            <w:pPr>
              <w:numPr>
                <w:ilvl w:val="0"/>
                <w:numId w:val="8"/>
              </w:numPr>
              <w:tabs>
                <w:tab w:val="left" w:pos="1584"/>
              </w:tabs>
              <w:jc w:val="center"/>
              <w:rPr>
                <w:ins w:id="147" w:author="* Kenneth Wernqvist *" w:date="1999-03-14T12:02:00Z"/>
                <w:b/>
              </w:rPr>
            </w:pPr>
            <w:ins w:id="148" w:author="* Kenneth Wernqvist *" w:date="1999-03-14T12:06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63052">
            <w:pPr>
              <w:tabs>
                <w:tab w:val="left" w:pos="1584"/>
              </w:tabs>
            </w:pPr>
            <w:r>
              <w:rPr>
                <w:b/>
              </w:rPr>
              <w:t>Förslag till nedsättning av avgifte</w:t>
            </w:r>
            <w:r w:rsidR="000E7AE6">
              <w:rPr>
                <w:b/>
              </w:rPr>
              <w:t>r</w:t>
            </w:r>
            <w:r>
              <w:rPr>
                <w:b/>
              </w:rPr>
              <w:t xml:space="preserve"> för föreningsuppdrag</w:t>
            </w:r>
            <w:r w:rsidR="003D2DC5">
              <w:rPr>
                <w:b/>
              </w:rPr>
              <w:t>.</w:t>
            </w:r>
          </w:p>
          <w:p w:rsidR="00363052" w:rsidRPr="00707CE7" w:rsidRDefault="00363052">
            <w:pPr>
              <w:tabs>
                <w:tab w:val="left" w:pos="1584"/>
              </w:tabs>
              <w:rPr>
                <w:ins w:id="149" w:author="* Kenneth Wernqvist *" w:date="1999-03-14T12:02:00Z"/>
                <w:szCs w:val="24"/>
              </w:rPr>
            </w:pPr>
            <w:r>
              <w:rPr>
                <w:szCs w:val="24"/>
              </w:rPr>
              <w:t>Stämman beslöt att återbetala del av medlemsbidrag för uppdrag och till belopp enligt följande:</w:t>
            </w:r>
          </w:p>
        </w:tc>
      </w:tr>
      <w:tr w:rsidR="0036305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9" w:type="dxa"/>
          </w:tcPr>
          <w:p w:rsidR="00363052" w:rsidRPr="004F1FBA" w:rsidRDefault="00363052" w:rsidP="00363052">
            <w:pPr>
              <w:rPr>
                <w:szCs w:val="24"/>
              </w:rPr>
            </w:pPr>
          </w:p>
        </w:tc>
        <w:tc>
          <w:tcPr>
            <w:tcW w:w="3215" w:type="dxa"/>
          </w:tcPr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56115C">
              <w:rPr>
                <w:sz w:val="20"/>
              </w:rPr>
              <w:t>rdförande stämma 200</w:t>
            </w:r>
            <w:r>
              <w:rPr>
                <w:sz w:val="20"/>
              </w:rPr>
              <w:t>6</w:t>
            </w:r>
            <w:r w:rsidRPr="0056115C">
              <w:rPr>
                <w:sz w:val="20"/>
              </w:rPr>
              <w:t>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ekreterare s</w:t>
            </w:r>
            <w:r>
              <w:rPr>
                <w:sz w:val="20"/>
              </w:rPr>
              <w:t>tämma 2006</w:t>
            </w:r>
            <w:r w:rsidRPr="0056115C">
              <w:rPr>
                <w:sz w:val="20"/>
              </w:rPr>
              <w:t>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Valberedning 2006</w:t>
            </w:r>
            <w:r w:rsidRPr="0056115C">
              <w:rPr>
                <w:sz w:val="20"/>
              </w:rPr>
              <w:t>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Revisorer</w:t>
            </w:r>
            <w:r w:rsidRPr="0056115C">
              <w:rPr>
                <w:sz w:val="20"/>
              </w:rPr>
              <w:t>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 w:rsidRPr="0056115C">
              <w:rPr>
                <w:sz w:val="20"/>
              </w:rPr>
              <w:t>Undercentralsansvarig:</w:t>
            </w:r>
          </w:p>
          <w:p w:rsidR="00363052" w:rsidRPr="004F1FBA" w:rsidRDefault="00363052" w:rsidP="00363052">
            <w:pPr>
              <w:tabs>
                <w:tab w:val="right" w:pos="6167"/>
              </w:tabs>
              <w:rPr>
                <w:szCs w:val="24"/>
              </w:rPr>
            </w:pPr>
            <w:r w:rsidRPr="0056115C">
              <w:rPr>
                <w:sz w:val="20"/>
              </w:rPr>
              <w:t>TV-anläggningsansvarig:</w:t>
            </w:r>
            <w:r>
              <w:rPr>
                <w:szCs w:val="24"/>
              </w:rPr>
              <w:tab/>
              <w:t>3 500 kr</w:t>
            </w:r>
          </w:p>
        </w:tc>
        <w:tc>
          <w:tcPr>
            <w:tcW w:w="978" w:type="dxa"/>
            <w:gridSpan w:val="2"/>
          </w:tcPr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750 kr</w:t>
            </w:r>
          </w:p>
          <w:p w:rsidR="00363052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750 kr</w:t>
            </w:r>
          </w:p>
          <w:p w:rsidR="00363052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</w:p>
        </w:tc>
        <w:tc>
          <w:tcPr>
            <w:tcW w:w="559" w:type="dxa"/>
          </w:tcPr>
          <w:p w:rsidR="00363052" w:rsidRPr="004F1FBA" w:rsidRDefault="00363052" w:rsidP="00363052">
            <w:pPr>
              <w:tabs>
                <w:tab w:val="right" w:pos="6167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750 kr</w:t>
            </w:r>
          </w:p>
        </w:tc>
        <w:tc>
          <w:tcPr>
            <w:tcW w:w="2795" w:type="dxa"/>
          </w:tcPr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tyrelseordförande: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56115C">
              <w:rPr>
                <w:sz w:val="20"/>
              </w:rPr>
              <w:t>assör: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tyrelsesekreterare: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Le</w:t>
            </w:r>
            <w:r w:rsidRPr="0056115C">
              <w:rPr>
                <w:sz w:val="20"/>
              </w:rPr>
              <w:t>damot och aktiv suppleant</w:t>
            </w:r>
            <w:r>
              <w:rPr>
                <w:sz w:val="20"/>
              </w:rPr>
              <w:t>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tyrelsemöte per gång</w:t>
            </w:r>
            <w:r>
              <w:rPr>
                <w:sz w:val="20"/>
              </w:rPr>
              <w:t>:</w:t>
            </w:r>
          </w:p>
          <w:p w:rsidR="00363052" w:rsidRPr="004F1FBA" w:rsidRDefault="00363052" w:rsidP="00363052">
            <w:pPr>
              <w:rPr>
                <w:szCs w:val="24"/>
              </w:rPr>
            </w:pPr>
            <w:r>
              <w:rPr>
                <w:sz w:val="20"/>
              </w:rPr>
              <w:t>T</w:t>
            </w:r>
            <w:r w:rsidRPr="0056115C">
              <w:rPr>
                <w:sz w:val="20"/>
              </w:rPr>
              <w:t>rädgårdsgruppsarbete:</w:t>
            </w:r>
          </w:p>
        </w:tc>
        <w:tc>
          <w:tcPr>
            <w:tcW w:w="1818" w:type="dxa"/>
          </w:tcPr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CC657C">
              <w:rPr>
                <w:sz w:val="20"/>
              </w:rPr>
              <w:t>5</w:t>
            </w:r>
            <w:r w:rsidRPr="0056115C">
              <w:rPr>
                <w:sz w:val="20"/>
              </w:rPr>
              <w:t>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300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240 kr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365" w:type="dxa"/>
            <w:gridSpan w:val="6"/>
          </w:tcPr>
          <w:p w:rsidR="003932F8" w:rsidRDefault="003932F8" w:rsidP="00707CE7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50" w:author="* Kenneth Wernqvist *" w:date="1999-03-14T12:02:00Z"/>
        </w:trPr>
        <w:tc>
          <w:tcPr>
            <w:tcW w:w="559" w:type="dxa"/>
          </w:tcPr>
          <w:p w:rsidR="003D2DC5" w:rsidRDefault="003D2DC5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ins w:id="151" w:author="* Kenneth Wernqvist *" w:date="1999-03-14T12:02:00Z"/>
                <w:b/>
              </w:rPr>
            </w:pPr>
            <w:ins w:id="152" w:author="* Kenneth Wernqvist *" w:date="1999-03-14T12:06:00Z">
              <w:r>
                <w:rPr>
                  <w:b/>
                </w:rPr>
                <w:lastRenderedPageBreak/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ins w:id="153" w:author="* Kenneth Wernqvist *" w:date="1999-03-14T12:02:00Z"/>
              </w:rPr>
            </w:pPr>
            <w:ins w:id="154" w:author="* Kenneth Wernqvist *" w:date="1999-03-14T12:03:00Z">
              <w:r>
                <w:rPr>
                  <w:b/>
                </w:rPr>
                <w:t>Fast</w:t>
              </w:r>
            </w:ins>
            <w:r>
              <w:rPr>
                <w:b/>
              </w:rPr>
              <w:t>st</w:t>
            </w:r>
            <w:ins w:id="155" w:author="* Kenneth Wernqvist *" w:date="1999-03-14T12:03:00Z">
              <w:r>
                <w:rPr>
                  <w:b/>
                </w:rPr>
                <w:t xml:space="preserve">ällande av </w:t>
              </w:r>
            </w:ins>
            <w:r w:rsidR="00962F02">
              <w:rPr>
                <w:b/>
              </w:rPr>
              <w:t>budget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56" w:author="* Kenneth Wernqvist *" w:date="1999-03-14T13:27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157" w:author="* Kenneth Wernqvist *" w:date="1999-03-14T13:27:00Z"/>
                <w:b/>
              </w:rPr>
            </w:pPr>
          </w:p>
        </w:tc>
        <w:tc>
          <w:tcPr>
            <w:tcW w:w="9365" w:type="dxa"/>
            <w:gridSpan w:val="6"/>
          </w:tcPr>
          <w:p w:rsidR="00922CD3" w:rsidRDefault="00922CD3" w:rsidP="00922CD3">
            <w:pPr>
              <w:tabs>
                <w:tab w:val="left" w:pos="1584"/>
              </w:tabs>
            </w:pPr>
            <w:r w:rsidRPr="00F6695F">
              <w:t>Stämman beslöt att fastställa följande budget, tillika inkomst och utgiftsstat:</w:t>
            </w:r>
          </w:p>
          <w:p w:rsidR="00922CD3" w:rsidRDefault="00922CD3">
            <w:pPr>
              <w:tabs>
                <w:tab w:val="left" w:pos="1584"/>
              </w:tabs>
            </w:pPr>
          </w:p>
          <w:tbl>
            <w:tblPr>
              <w:tblW w:w="867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1479"/>
              <w:gridCol w:w="2348"/>
              <w:gridCol w:w="1668"/>
            </w:tblGrid>
            <w:tr w:rsidR="003932F8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Intäkter</w:t>
                  </w:r>
                </w:p>
              </w:tc>
              <w:tc>
                <w:tcPr>
                  <w:tcW w:w="1479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Kostnader</w:t>
                  </w:r>
                </w:p>
              </w:tc>
              <w:tc>
                <w:tcPr>
                  <w:tcW w:w="1668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932F8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Månadsavgifter</w:t>
                  </w:r>
                </w:p>
              </w:tc>
              <w:tc>
                <w:tcPr>
                  <w:tcW w:w="1479" w:type="dxa"/>
                  <w:vAlign w:val="bottom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</w:rPr>
                    <w:t xml:space="preserve"> 305 </w:t>
                  </w:r>
                  <w:r w:rsidRPr="001A1F4C">
                    <w:rPr>
                      <w:rFonts w:ascii="Arial" w:hAnsi="Arial" w:cs="Arial"/>
                      <w:sz w:val="20"/>
                    </w:rPr>
                    <w:t>000</w:t>
                  </w: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Fjärrvärme</w:t>
                  </w:r>
                </w:p>
              </w:tc>
              <w:tc>
                <w:tcPr>
                  <w:tcW w:w="1668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  <w:r w:rsidR="008B12D1">
                    <w:rPr>
                      <w:rFonts w:ascii="Arial" w:hAnsi="Arial" w:cs="Arial"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</w:rPr>
                    <w:t xml:space="preserve">4 </w:t>
                  </w:r>
                  <w:r w:rsidR="00D00AF1">
                    <w:rPr>
                      <w:rFonts w:ascii="Arial" w:hAnsi="Arial" w:cs="Arial"/>
                      <w:sz w:val="20"/>
                    </w:rPr>
                    <w:t>000</w:t>
                  </w:r>
                </w:p>
              </w:tc>
            </w:tr>
            <w:tr w:rsidR="00D00AF1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D00AF1" w:rsidRPr="001A1F4C" w:rsidRDefault="00D00AF1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Övriga intäkter</w:t>
                  </w:r>
                </w:p>
              </w:tc>
              <w:tc>
                <w:tcPr>
                  <w:tcW w:w="1479" w:type="dxa"/>
                  <w:vAlign w:val="bottom"/>
                </w:tcPr>
                <w:p w:rsidR="00D00AF1" w:rsidRPr="00D00AF1" w:rsidRDefault="00D00AF1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00AF1">
                    <w:rPr>
                      <w:rFonts w:ascii="Arial" w:hAnsi="Arial" w:cs="Arial"/>
                      <w:sz w:val="20"/>
                    </w:rPr>
                    <w:t>5 000</w:t>
                  </w:r>
                </w:p>
              </w:tc>
              <w:tc>
                <w:tcPr>
                  <w:tcW w:w="2348" w:type="dxa"/>
                </w:tcPr>
                <w:p w:rsidR="00D00AF1" w:rsidRPr="001A1F4C" w:rsidRDefault="00D00AF1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Vatten/Avlopp</w:t>
                  </w:r>
                </w:p>
              </w:tc>
              <w:tc>
                <w:tcPr>
                  <w:tcW w:w="1668" w:type="dxa"/>
                </w:tcPr>
                <w:p w:rsidR="00D00AF1" w:rsidRPr="001A1F4C" w:rsidRDefault="00D00AF1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196 000</w:t>
                  </w:r>
                </w:p>
              </w:tc>
            </w:tr>
            <w:tr w:rsidR="003932F8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  <w:vAlign w:val="bottom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TV-anläggning</w:t>
                  </w:r>
                </w:p>
              </w:tc>
              <w:tc>
                <w:tcPr>
                  <w:tcW w:w="1668" w:type="dxa"/>
                </w:tcPr>
                <w:p w:rsidR="003932F8" w:rsidRPr="001A1F4C" w:rsidRDefault="00D00AF1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50 000</w:t>
                  </w:r>
                </w:p>
              </w:tc>
            </w:tr>
            <w:tr w:rsidR="003932F8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1479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Reparation Anläggn</w:t>
                  </w:r>
                  <w:r w:rsidR="008B12D1">
                    <w:rPr>
                      <w:rFonts w:ascii="Arial" w:hAnsi="Arial" w:cs="Arial"/>
                      <w:color w:val="000000"/>
                      <w:sz w:val="20"/>
                    </w:rPr>
                    <w:t>ing</w:t>
                  </w:r>
                </w:p>
              </w:tc>
              <w:tc>
                <w:tcPr>
                  <w:tcW w:w="1668" w:type="dxa"/>
                </w:tcPr>
                <w:p w:rsidR="003932F8" w:rsidRPr="001A1F4C" w:rsidRDefault="00D00AF1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40 000</w:t>
                  </w:r>
                </w:p>
              </w:tc>
            </w:tr>
            <w:tr w:rsidR="003932F8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Övrigt</w:t>
                  </w:r>
                </w:p>
              </w:tc>
              <w:tc>
                <w:tcPr>
                  <w:tcW w:w="1668" w:type="dxa"/>
                </w:tcPr>
                <w:p w:rsidR="003932F8" w:rsidRPr="001A1F4C" w:rsidRDefault="00D00AF1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7 000</w:t>
                  </w:r>
                </w:p>
              </w:tc>
            </w:tr>
            <w:tr w:rsidR="003932F8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El</w:t>
                  </w:r>
                </w:p>
              </w:tc>
              <w:tc>
                <w:tcPr>
                  <w:tcW w:w="1668" w:type="dxa"/>
                </w:tcPr>
                <w:p w:rsidR="003932F8" w:rsidRPr="001A1F4C" w:rsidRDefault="00D00AF1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117 000</w:t>
                  </w:r>
                </w:p>
              </w:tc>
            </w:tr>
            <w:tr w:rsidR="003932F8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Sophämtning</w:t>
                  </w:r>
                </w:p>
              </w:tc>
              <w:tc>
                <w:tcPr>
                  <w:tcW w:w="1668" w:type="dxa"/>
                </w:tcPr>
                <w:p w:rsidR="003932F8" w:rsidRPr="001A1F4C" w:rsidRDefault="00D00AF1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105 000</w:t>
                  </w:r>
                </w:p>
              </w:tc>
            </w:tr>
            <w:tr w:rsidR="003932F8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Styrelse</w:t>
                  </w:r>
                </w:p>
              </w:tc>
              <w:tc>
                <w:tcPr>
                  <w:tcW w:w="1668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31 000</w:t>
                  </w:r>
                </w:p>
              </w:tc>
            </w:tr>
            <w:tr w:rsidR="003932F8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Administration</w:t>
                  </w:r>
                </w:p>
              </w:tc>
              <w:tc>
                <w:tcPr>
                  <w:tcW w:w="1668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1</w:t>
                  </w:r>
                  <w:r w:rsidR="00D00AF1">
                    <w:rPr>
                      <w:rFonts w:ascii="Arial" w:hAnsi="Arial" w:cs="Arial"/>
                      <w:sz w:val="20"/>
                    </w:rPr>
                    <w:t>7</w:t>
                  </w:r>
                  <w:r w:rsidRPr="001A1F4C">
                    <w:rPr>
                      <w:rFonts w:ascii="Arial" w:hAnsi="Arial" w:cs="Arial"/>
                      <w:sz w:val="20"/>
                    </w:rPr>
                    <w:t xml:space="preserve"> 000</w:t>
                  </w:r>
                </w:p>
              </w:tc>
            </w:tr>
            <w:tr w:rsidR="003932F8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Snöröjning</w:t>
                  </w:r>
                </w:p>
              </w:tc>
              <w:tc>
                <w:tcPr>
                  <w:tcW w:w="1668" w:type="dxa"/>
                </w:tcPr>
                <w:p w:rsidR="003932F8" w:rsidRPr="001A1F4C" w:rsidRDefault="00D00AF1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76</w:t>
                  </w:r>
                  <w:r w:rsidR="003932F8" w:rsidRPr="001A1F4C">
                    <w:rPr>
                      <w:rFonts w:ascii="Arial" w:hAnsi="Arial" w:cs="Arial"/>
                      <w:sz w:val="20"/>
                    </w:rPr>
                    <w:t xml:space="preserve"> 000</w:t>
                  </w:r>
                </w:p>
              </w:tc>
            </w:tr>
            <w:tr w:rsidR="003932F8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Trädgård</w:t>
                  </w:r>
                </w:p>
              </w:tc>
              <w:tc>
                <w:tcPr>
                  <w:tcW w:w="1668" w:type="dxa"/>
                </w:tcPr>
                <w:p w:rsidR="003932F8" w:rsidRPr="001A1F4C" w:rsidRDefault="00D00AF1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18</w:t>
                  </w:r>
                  <w:r w:rsidR="003932F8" w:rsidRPr="001A1F4C">
                    <w:rPr>
                      <w:rFonts w:ascii="Arial" w:hAnsi="Arial" w:cs="Arial"/>
                      <w:sz w:val="20"/>
                    </w:rPr>
                    <w:t xml:space="preserve"> 000</w:t>
                  </w:r>
                </w:p>
              </w:tc>
            </w:tr>
            <w:tr w:rsidR="003932F8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c>
                <w:tcPr>
                  <w:tcW w:w="3176" w:type="dxa"/>
                </w:tcPr>
                <w:p w:rsidR="008B12D1" w:rsidRPr="008B12D1" w:rsidRDefault="003932F8" w:rsidP="008B12D1">
                  <w:pPr>
                    <w:pStyle w:val="Rubrik4"/>
                    <w:rPr>
                      <w:rFonts w:ascii="Arial" w:hAnsi="Arial" w:cs="Arial"/>
                      <w:bCs w:val="0"/>
                      <w:color w:val="000000"/>
                      <w:sz w:val="20"/>
                    </w:rPr>
                  </w:pPr>
                  <w:r w:rsidRPr="008B12D1">
                    <w:rPr>
                      <w:rFonts w:ascii="Arial" w:hAnsi="Arial"/>
                      <w:bCs w:val="0"/>
                      <w:color w:val="000000"/>
                      <w:sz w:val="20"/>
                    </w:rPr>
                    <w:t>Totalt</w:t>
                  </w:r>
                </w:p>
              </w:tc>
              <w:tc>
                <w:tcPr>
                  <w:tcW w:w="1479" w:type="dxa"/>
                </w:tcPr>
                <w:p w:rsidR="008B12D1" w:rsidRDefault="008B12D1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1 310 000</w:t>
                  </w: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68" w:type="dxa"/>
                </w:tcPr>
                <w:p w:rsidR="008B12D1" w:rsidRDefault="008B12D1" w:rsidP="00BE006A">
                  <w:pPr>
                    <w:jc w:val="right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</w:p>
                <w:p w:rsidR="003932F8" w:rsidRPr="001A1F4C" w:rsidRDefault="00D00AF1" w:rsidP="00BE006A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922CD3">
                    <w:rPr>
                      <w:rFonts w:ascii="Arial" w:hAnsi="Arial" w:cs="Arial"/>
                      <w:b/>
                      <w:caps/>
                      <w:sz w:val="20"/>
                    </w:rPr>
                    <w:t>1 321 000</w:t>
                  </w:r>
                </w:p>
              </w:tc>
            </w:tr>
            <w:tr w:rsidR="003932F8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c>
                <w:tcPr>
                  <w:tcW w:w="3176" w:type="dxa"/>
                </w:tcPr>
                <w:p w:rsidR="003932F8" w:rsidRPr="001A1F4C" w:rsidRDefault="003932F8" w:rsidP="00BE006A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 xml:space="preserve">avsättning reparationsfond </w:t>
                  </w:r>
                </w:p>
              </w:tc>
              <w:tc>
                <w:tcPr>
                  <w:tcW w:w="1479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 xml:space="preserve">15 000 </w:t>
                  </w:r>
                </w:p>
              </w:tc>
              <w:tc>
                <w:tcPr>
                  <w:tcW w:w="2348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68" w:type="dxa"/>
                </w:tcPr>
                <w:p w:rsidR="003932F8" w:rsidRPr="001A1F4C" w:rsidRDefault="003932F8" w:rsidP="00BE006A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3932F8" w:rsidRDefault="003932F8" w:rsidP="003932F8">
            <w:pPr>
              <w:tabs>
                <w:tab w:val="left" w:pos="1584"/>
              </w:tabs>
              <w:rPr>
                <w:ins w:id="158" w:author="* Kenneth Wernqvist *" w:date="1999-03-14T13:27:00Z"/>
              </w:rPr>
            </w:pPr>
          </w:p>
        </w:tc>
      </w:tr>
      <w:tr w:rsidR="00EC77DF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EC77DF" w:rsidRDefault="00EC77DF" w:rsidP="00EC77DF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365" w:type="dxa"/>
            <w:gridSpan w:val="6"/>
          </w:tcPr>
          <w:p w:rsidR="00707CE7" w:rsidRDefault="00707CE7" w:rsidP="00EC77DF">
            <w:pPr>
              <w:tabs>
                <w:tab w:val="left" w:pos="1584"/>
              </w:tabs>
              <w:rPr>
                <w:snapToGrid w:val="0"/>
                <w:szCs w:val="24"/>
              </w:rPr>
            </w:pPr>
          </w:p>
          <w:p w:rsidR="00EC77DF" w:rsidRDefault="00EC77DF" w:rsidP="00EC77DF">
            <w:pPr>
              <w:tabs>
                <w:tab w:val="left" w:pos="1584"/>
              </w:tabs>
              <w:rPr>
                <w:snapToGrid w:val="0"/>
                <w:szCs w:val="24"/>
              </w:rPr>
            </w:pPr>
            <w:r w:rsidRPr="009009DA">
              <w:rPr>
                <w:snapToGrid w:val="0"/>
                <w:szCs w:val="24"/>
              </w:rPr>
              <w:t>Beslöts att för eventuella större reparationer eller haverier skapa en buffert</w:t>
            </w:r>
            <w:r>
              <w:rPr>
                <w:snapToGrid w:val="0"/>
                <w:szCs w:val="24"/>
              </w:rPr>
              <w:t xml:space="preserve"> </w:t>
            </w:r>
            <w:r w:rsidRPr="009009DA">
              <w:rPr>
                <w:snapToGrid w:val="0"/>
                <w:szCs w:val="24"/>
              </w:rPr>
              <w:t>om minst</w:t>
            </w:r>
          </w:p>
          <w:p w:rsidR="00EC77DF" w:rsidRPr="009009DA" w:rsidRDefault="00EC77DF" w:rsidP="00EC77DF">
            <w:pPr>
              <w:tabs>
                <w:tab w:val="left" w:pos="1584"/>
              </w:tabs>
              <w:rPr>
                <w:szCs w:val="24"/>
              </w:rPr>
            </w:pPr>
            <w:r w:rsidRPr="009009DA">
              <w:rPr>
                <w:snapToGrid w:val="0"/>
                <w:szCs w:val="24"/>
              </w:rPr>
              <w:t>150 000 kronor i fonderade medel. Bufferten tillåts användas för tillfälligt behov av finansiering av löpande räkning, om annan likviditet för tillfället saknas.</w:t>
            </w:r>
          </w:p>
          <w:p w:rsidR="00EC77DF" w:rsidRDefault="00EC77DF" w:rsidP="00EC77DF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922CD3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922CD3" w:rsidRDefault="00922CD3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  <w:p w:rsidR="00922CD3" w:rsidRDefault="00922CD3" w:rsidP="00922CD3">
            <w:pPr>
              <w:tabs>
                <w:tab w:val="left" w:pos="1584"/>
              </w:tabs>
              <w:rPr>
                <w:b/>
              </w:rPr>
            </w:pPr>
          </w:p>
        </w:tc>
        <w:tc>
          <w:tcPr>
            <w:tcW w:w="9365" w:type="dxa"/>
            <w:gridSpan w:val="6"/>
          </w:tcPr>
          <w:p w:rsidR="00922CD3" w:rsidRDefault="00922CD3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Fastställande av debiteringslängd för perioden 1 april 2005</w:t>
            </w:r>
            <w:r w:rsidR="008B12D1">
              <w:rPr>
                <w:b/>
              </w:rPr>
              <w:t>–</w:t>
            </w:r>
            <w:r>
              <w:rPr>
                <w:b/>
              </w:rPr>
              <w:t>31 mars 2006</w:t>
            </w:r>
          </w:p>
          <w:p w:rsidR="00922CD3" w:rsidRDefault="008412F2">
            <w:pPr>
              <w:tabs>
                <w:tab w:val="left" w:pos="1584"/>
              </w:tabs>
            </w:pPr>
            <w:r>
              <w:t>Stämman godkände styrelsens budgetförsl</w:t>
            </w:r>
            <w:r w:rsidR="000E7AE6">
              <w:t>a</w:t>
            </w:r>
            <w:r>
              <w:t>g enl</w:t>
            </w:r>
            <w:r w:rsidR="000E7AE6">
              <w:t>igt</w:t>
            </w:r>
            <w:r>
              <w:t>:</w:t>
            </w:r>
          </w:p>
          <w:p w:rsidR="008412F2" w:rsidRDefault="008412F2">
            <w:pPr>
              <w:tabs>
                <w:tab w:val="left" w:pos="1584"/>
              </w:tabs>
            </w:pPr>
            <w:r>
              <w:t xml:space="preserve">För täckande av föreningens kostnader uttaxeras per månad och medlemshushåll bidrag om </w:t>
            </w:r>
          </w:p>
          <w:p w:rsidR="008412F2" w:rsidRDefault="008412F2">
            <w:pPr>
              <w:tabs>
                <w:tab w:val="left" w:pos="1584"/>
              </w:tabs>
            </w:pPr>
            <w:r w:rsidRPr="00264785">
              <w:rPr>
                <w:b/>
              </w:rPr>
              <w:t>1 500</w:t>
            </w:r>
            <w:r>
              <w:t xml:space="preserve"> </w:t>
            </w:r>
            <w:r w:rsidRPr="00264785">
              <w:rPr>
                <w:b/>
              </w:rPr>
              <w:t>kronor</w:t>
            </w:r>
            <w:r>
              <w:t xml:space="preserve"> under perioden 1 april 2005- 31 mars 2006. Sammanlagt uttaxeras därmed  totalt  </w:t>
            </w:r>
            <w:r w:rsidRPr="00264785">
              <w:rPr>
                <w:b/>
              </w:rPr>
              <w:t>1 350 000</w:t>
            </w:r>
            <w:r>
              <w:t xml:space="preserve"> </w:t>
            </w:r>
            <w:r w:rsidRPr="00264785">
              <w:rPr>
                <w:b/>
              </w:rPr>
              <w:t>kronor</w:t>
            </w:r>
            <w:r w:rsidR="00264785">
              <w:t>, fördelat lika på samtliga i föreningen ingående fastigheter</w:t>
            </w:r>
            <w:r w:rsidR="00264785" w:rsidRPr="00264785">
              <w:rPr>
                <w:b/>
              </w:rPr>
              <w:t>. Sigfast 5-65</w:t>
            </w:r>
            <w:r w:rsidR="00264785">
              <w:t xml:space="preserve"> och </w:t>
            </w:r>
            <w:r w:rsidR="00264785" w:rsidRPr="00264785">
              <w:rPr>
                <w:b/>
              </w:rPr>
              <w:t>Holmbjörn 18-31</w:t>
            </w:r>
            <w:r w:rsidR="00264785">
              <w:t>.</w:t>
            </w:r>
          </w:p>
          <w:p w:rsidR="00264785" w:rsidRDefault="00264785" w:rsidP="00264785">
            <w:pPr>
              <w:rPr>
                <w:bCs/>
                <w:szCs w:val="24"/>
              </w:rPr>
            </w:pPr>
            <w:r w:rsidRPr="00264785">
              <w:rPr>
                <w:bCs/>
                <w:szCs w:val="24"/>
              </w:rPr>
              <w:t xml:space="preserve">Betalningen sker i efterskott, senast den sista dagen i respektive månad. Inbetald månadsavgift skall anses avse betalning av senast förfallna, icke betalda avgift. Avgiften inbetalas till föreningens </w:t>
            </w:r>
            <w:r w:rsidRPr="00264785">
              <w:rPr>
                <w:b/>
                <w:bCs/>
                <w:szCs w:val="24"/>
              </w:rPr>
              <w:t>postgirokonto  625 14 97–1</w:t>
            </w:r>
            <w:r w:rsidRPr="00264785">
              <w:rPr>
                <w:bCs/>
                <w:szCs w:val="24"/>
              </w:rPr>
              <w:t xml:space="preserve"> utan avisering. </w:t>
            </w:r>
          </w:p>
          <w:p w:rsidR="00264785" w:rsidRDefault="00264785" w:rsidP="00264785">
            <w:pPr>
              <w:rPr>
                <w:bCs/>
                <w:szCs w:val="24"/>
              </w:rPr>
            </w:pPr>
            <w:r w:rsidRPr="00264785">
              <w:rPr>
                <w:bCs/>
                <w:szCs w:val="24"/>
              </w:rPr>
              <w:t>Förseningsavgift utgår sextio dagar efter förfallodatum. Förseningsavgiften är 100 kronor plus 1 % månatlig ränta på avgiftsbeloppet per påbörjad månad. Om hushåll betalat avgiften efter förfallodatum mer än 5 gånger de senaste 18 månaderna utsändes avisering. Avgift för avisering utgår med 100 kronor</w:t>
            </w:r>
            <w:r>
              <w:rPr>
                <w:bCs/>
                <w:szCs w:val="24"/>
              </w:rPr>
              <w:t xml:space="preserve">. </w:t>
            </w:r>
          </w:p>
          <w:p w:rsidR="00264785" w:rsidRDefault="00264785" w:rsidP="00264785">
            <w:pPr>
              <w:rPr>
                <w:bCs/>
                <w:szCs w:val="24"/>
              </w:rPr>
            </w:pPr>
            <w:r w:rsidRPr="00264785">
              <w:rPr>
                <w:bCs/>
                <w:szCs w:val="24"/>
              </w:rPr>
              <w:t>Debiteringslängd; i föreningen ingående fastigheter och medlemsbidrag för perioden:</w:t>
            </w:r>
          </w:p>
          <w:p w:rsidR="00264785" w:rsidRDefault="00264785" w:rsidP="00264785">
            <w:pPr>
              <w:rPr>
                <w:bCs/>
                <w:szCs w:val="24"/>
              </w:rPr>
            </w:pPr>
          </w:p>
          <w:tbl>
            <w:tblPr>
              <w:tblStyle w:val="Tabellrutnt"/>
              <w:tblW w:w="9477" w:type="dxa"/>
              <w:tblLayout w:type="fixed"/>
              <w:tblLook w:val="01E0" w:firstRow="1" w:lastRow="1" w:firstColumn="1" w:lastColumn="1" w:noHBand="0" w:noVBand="0"/>
            </w:tblPr>
            <w:tblGrid>
              <w:gridCol w:w="1339"/>
              <w:gridCol w:w="848"/>
              <w:gridCol w:w="996"/>
              <w:gridCol w:w="797"/>
              <w:gridCol w:w="1000"/>
              <w:gridCol w:w="796"/>
              <w:gridCol w:w="995"/>
              <w:gridCol w:w="794"/>
              <w:gridCol w:w="993"/>
              <w:gridCol w:w="919"/>
            </w:tblGrid>
            <w:tr w:rsidR="00173C95">
              <w:trPr>
                <w:trHeight w:val="70"/>
              </w:trPr>
              <w:tc>
                <w:tcPr>
                  <w:tcW w:w="706" w:type="pct"/>
                  <w:shd w:val="clear" w:color="auto" w:fill="E0E0E0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Holmbjörn</w:t>
                  </w:r>
                </w:p>
              </w:tc>
              <w:tc>
                <w:tcPr>
                  <w:tcW w:w="447" w:type="pct"/>
                  <w:shd w:val="clear" w:color="auto" w:fill="E0E0E0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25" w:type="pct"/>
                  <w:shd w:val="clear" w:color="auto" w:fill="E0E0E0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Sigfas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20" w:type="pct"/>
                  <w:shd w:val="clear" w:color="auto" w:fill="E0E0E0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shd w:val="clear" w:color="auto" w:fill="E0E0E0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Sigfast</w:t>
                  </w:r>
                </w:p>
              </w:tc>
              <w:tc>
                <w:tcPr>
                  <w:tcW w:w="420" w:type="pct"/>
                  <w:shd w:val="clear" w:color="auto" w:fill="E0E0E0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25" w:type="pct"/>
                  <w:shd w:val="clear" w:color="auto" w:fill="E0E0E0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Sigfast</w:t>
                  </w:r>
                </w:p>
              </w:tc>
              <w:tc>
                <w:tcPr>
                  <w:tcW w:w="419" w:type="pct"/>
                  <w:shd w:val="clear" w:color="auto" w:fill="E0E0E0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24" w:type="pct"/>
                  <w:shd w:val="clear" w:color="auto" w:fill="E0E0E0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Sigfast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</w:p>
              </w:tc>
            </w:tr>
            <w:tr w:rsidR="00173C95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7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20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5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419" w:type="pct"/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4" w:type="pct"/>
                  <w:vAlign w:val="center"/>
                </w:tcPr>
                <w:p w:rsidR="00264785" w:rsidRPr="00B8395A" w:rsidRDefault="00264785" w:rsidP="00CB0218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264785" w:rsidRPr="00B8395A" w:rsidRDefault="00264785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D10CE4" w:rsidRDefault="00D10CE4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59" w:author="* Kenneth Wernqvist *" w:date="1999-03-14T12:02:00Z"/>
        </w:trPr>
        <w:tc>
          <w:tcPr>
            <w:tcW w:w="559" w:type="dxa"/>
          </w:tcPr>
          <w:p w:rsidR="003D2DC5" w:rsidRDefault="003D2DC5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ins w:id="160" w:author="* Kenneth Wernqvist *" w:date="1999-03-14T12:02:00Z"/>
                <w:b/>
              </w:rPr>
            </w:pPr>
            <w:ins w:id="161" w:author="* Kenneth Wernqvist *" w:date="1999-03-14T12:06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ins w:id="162" w:author="* Kenneth Wernqvist *" w:date="1999-03-14T12:02:00Z"/>
              </w:rPr>
            </w:pPr>
            <w:ins w:id="163" w:author="* Kenneth Wernqvist *" w:date="1999-03-14T12:03:00Z">
              <w:r>
                <w:rPr>
                  <w:b/>
                </w:rPr>
                <w:t>Val av ordförande för samfälligheten</w:t>
              </w:r>
            </w:ins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64" w:author="* Kenneth Wernqvist *" w:date="1999-03-14T13:29:00Z"/>
        </w:trPr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ins w:id="165" w:author="* Kenneth Wernqvist *" w:date="1999-03-14T13:29:00Z"/>
                <w:b/>
              </w:rPr>
            </w:pPr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ins w:id="166" w:author="* Kenneth Wernqvist *" w:date="1999-03-14T13:29:00Z">
              <w:r>
                <w:t xml:space="preserve">Stämman beslöt att välja </w:t>
              </w:r>
            </w:ins>
            <w:r w:rsidR="00D10CE4">
              <w:rPr>
                <w:b/>
              </w:rPr>
              <w:t xml:space="preserve">Lisbeth Gunnarsson </w:t>
            </w:r>
            <w:r w:rsidR="00D10CE4" w:rsidRPr="00D10CE4">
              <w:t>(294)</w:t>
            </w:r>
          </w:p>
          <w:p w:rsidR="00EC77DF" w:rsidRDefault="00EC77DF">
            <w:pPr>
              <w:tabs>
                <w:tab w:val="left" w:pos="1584"/>
              </w:tabs>
              <w:rPr>
                <w:ins w:id="167" w:author="* Kenneth Wernqvist *" w:date="1999-03-14T13:29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Val av 2 ordinarie ledamöter på 2 år.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t xml:space="preserve">Stämman beslöt att välja </w:t>
            </w:r>
            <w:r w:rsidR="00D10CE4">
              <w:rPr>
                <w:b/>
              </w:rPr>
              <w:t xml:space="preserve">Yuvanee Lundbom </w:t>
            </w:r>
            <w:r w:rsidR="00D10CE4">
              <w:t xml:space="preserve">(346) och </w:t>
            </w:r>
            <w:r w:rsidR="00D10CE4" w:rsidRPr="00D10CE4">
              <w:rPr>
                <w:b/>
              </w:rPr>
              <w:t>Mats Lannvik</w:t>
            </w:r>
            <w:r w:rsidR="00D10CE4">
              <w:t xml:space="preserve"> (284)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Val av 3 suppleanter på 1 år.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t xml:space="preserve">Stämman beslöt att välja </w:t>
            </w:r>
            <w:r w:rsidR="00D10CE4">
              <w:rPr>
                <w:b/>
              </w:rPr>
              <w:t xml:space="preserve">Kenneth Wernqvist </w:t>
            </w:r>
            <w:r w:rsidR="00D10CE4">
              <w:t xml:space="preserve">(388) och </w:t>
            </w:r>
            <w:r w:rsidR="00D10CE4" w:rsidRPr="00D10CE4">
              <w:rPr>
                <w:b/>
              </w:rPr>
              <w:t>Mikael</w:t>
            </w:r>
            <w:r w:rsidR="00D10CE4">
              <w:t xml:space="preserve"> </w:t>
            </w:r>
            <w:r w:rsidR="00D10CE4">
              <w:rPr>
                <w:b/>
              </w:rPr>
              <w:t xml:space="preserve">Petrén </w:t>
            </w:r>
            <w:r w:rsidR="00D10CE4">
              <w:t>(292)</w:t>
            </w:r>
          </w:p>
          <w:p w:rsidR="00EC77DF" w:rsidRPr="00D10CE4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68" w:author="* Kenneth Wernqvist *" w:date="1999-03-14T12:02:00Z"/>
        </w:trPr>
        <w:tc>
          <w:tcPr>
            <w:tcW w:w="559" w:type="dxa"/>
          </w:tcPr>
          <w:p w:rsidR="003D2DC5" w:rsidRDefault="003D2DC5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ins w:id="169" w:author="* Kenneth Wernqvist *" w:date="1999-03-14T12:02:00Z"/>
                <w:b/>
              </w:rPr>
            </w:pPr>
            <w:ins w:id="170" w:author="* Kenneth Wernqvist *" w:date="1999-03-14T12:06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ins w:id="171" w:author="* Kenneth Wernqvist *" w:date="1999-03-14T12:03:00Z">
              <w:r>
                <w:rPr>
                  <w:b/>
                </w:rPr>
                <w:t>Val av 2 revisorer</w:t>
              </w:r>
            </w:ins>
            <w:r>
              <w:rPr>
                <w:b/>
              </w:rPr>
              <w:t>.</w:t>
            </w:r>
          </w:p>
          <w:p w:rsidR="003D2DC5" w:rsidRDefault="003D2DC5">
            <w:pPr>
              <w:tabs>
                <w:tab w:val="left" w:pos="1584"/>
              </w:tabs>
            </w:pPr>
            <w:ins w:id="172" w:author="* Kenneth Wernqvist *" w:date="1999-03-14T13:32:00Z">
              <w:r>
                <w:t>Stämman beslöt att välja</w:t>
              </w:r>
            </w:ins>
            <w:ins w:id="173" w:author="* Kenneth Wernqvist *" w:date="1999-03-14T13:35:00Z">
              <w:r>
                <w:rPr>
                  <w:b/>
                </w:rPr>
                <w:t xml:space="preserve"> Gert Ersson </w:t>
              </w:r>
              <w:r>
                <w:t xml:space="preserve">(394) och </w:t>
              </w:r>
            </w:ins>
            <w:r w:rsidR="000E7AE6">
              <w:rPr>
                <w:b/>
              </w:rPr>
              <w:t>Robert Leonardi</w:t>
            </w:r>
            <w:ins w:id="174" w:author="* Kenneth Wernqvist *" w:date="1999-03-14T13:35:00Z">
              <w:r>
                <w:rPr>
                  <w:b/>
                </w:rPr>
                <w:t xml:space="preserve"> </w:t>
              </w:r>
              <w:r>
                <w:t>(3</w:t>
              </w:r>
            </w:ins>
            <w:r w:rsidR="000E7AE6">
              <w:t>50</w:t>
            </w:r>
            <w:ins w:id="175" w:author="* Kenneth Wernqvist *" w:date="1999-03-14T13:35:00Z">
              <w:r>
                <w:t>)</w:t>
              </w:r>
            </w:ins>
          </w:p>
          <w:p w:rsidR="00EC77DF" w:rsidRDefault="00EC77DF">
            <w:pPr>
              <w:tabs>
                <w:tab w:val="left" w:pos="1584"/>
              </w:tabs>
              <w:rPr>
                <w:ins w:id="176" w:author="* Kenneth Wernqvist *" w:date="1999-03-14T12:02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77" w:author="* Kenneth Wernqvist *" w:date="1999-03-14T12:02:00Z"/>
        </w:trPr>
        <w:tc>
          <w:tcPr>
            <w:tcW w:w="559" w:type="dxa"/>
          </w:tcPr>
          <w:p w:rsidR="003D2DC5" w:rsidRDefault="003D2DC5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ins w:id="178" w:author="* Kenneth Wernqvist *" w:date="1999-03-14T12:02:00Z"/>
                <w:b/>
              </w:rPr>
            </w:pPr>
            <w:ins w:id="179" w:author="* Kenneth Wernqvist *" w:date="1999-03-14T12:06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pStyle w:val="Rubrik3"/>
            </w:pPr>
            <w:ins w:id="180" w:author="* Kenneth Wernqvist *" w:date="1999-03-14T12:03:00Z">
              <w:r>
                <w:t>Val av 1 revisorssuppleant</w:t>
              </w:r>
            </w:ins>
            <w:r>
              <w:t>.</w:t>
            </w:r>
          </w:p>
          <w:p w:rsidR="003D2DC5" w:rsidRDefault="003D2DC5">
            <w:pPr>
              <w:tabs>
                <w:tab w:val="left" w:pos="1584"/>
              </w:tabs>
            </w:pPr>
            <w:ins w:id="181" w:author="* Kenneth Wernqvist *" w:date="1999-03-14T13:32:00Z">
              <w:r>
                <w:t>Stämman beslöt att välja</w:t>
              </w:r>
            </w:ins>
            <w:ins w:id="182" w:author="* Kenneth Wernqvist *" w:date="1999-03-14T13:35:00Z">
              <w:r>
                <w:t xml:space="preserve"> </w:t>
              </w:r>
            </w:ins>
            <w:r w:rsidR="000E7AE6" w:rsidRPr="000E7AE6">
              <w:rPr>
                <w:b/>
              </w:rPr>
              <w:t>Viveca</w:t>
            </w:r>
            <w:r w:rsidR="00D10CE4" w:rsidRPr="000E7AE6">
              <w:rPr>
                <w:b/>
              </w:rPr>
              <w:t xml:space="preserve"> </w:t>
            </w:r>
            <w:r w:rsidR="00D10CE4" w:rsidRPr="00A41906">
              <w:rPr>
                <w:b/>
              </w:rPr>
              <w:t>Leonardi</w:t>
            </w:r>
            <w:ins w:id="183" w:author="* Kenneth Wernqvist *" w:date="1999-03-14T13:36:00Z">
              <w:r w:rsidR="00D10CE4">
                <w:rPr>
                  <w:i/>
                </w:rPr>
                <w:t xml:space="preserve"> </w:t>
              </w:r>
              <w:r w:rsidR="00D10CE4" w:rsidRPr="000E7AE6">
                <w:t>(</w:t>
              </w:r>
            </w:ins>
            <w:r w:rsidR="00D10CE4" w:rsidRPr="000E7AE6">
              <w:t>350</w:t>
            </w:r>
            <w:ins w:id="184" w:author="* Kenneth Wernqvist *" w:date="1999-03-14T13:36:00Z">
              <w:r w:rsidR="00D10CE4" w:rsidRPr="000E7AE6">
                <w:t>)</w:t>
              </w:r>
            </w:ins>
          </w:p>
          <w:p w:rsidR="00EC77DF" w:rsidRDefault="00EC77DF">
            <w:pPr>
              <w:tabs>
                <w:tab w:val="left" w:pos="1584"/>
              </w:tabs>
              <w:rPr>
                <w:ins w:id="185" w:author="* Kenneth Wernqvist *" w:date="1999-03-14T12:02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86" w:author="* Kenneth Wernqvist *" w:date="1999-03-14T12:01:00Z"/>
        </w:trPr>
        <w:tc>
          <w:tcPr>
            <w:tcW w:w="559" w:type="dxa"/>
          </w:tcPr>
          <w:p w:rsidR="003D2DC5" w:rsidRDefault="003D2DC5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ins w:id="187" w:author="* Kenneth Wernqvist *" w:date="1999-03-14T12:01:00Z"/>
                <w:b/>
              </w:rPr>
            </w:pPr>
            <w:ins w:id="188" w:author="* Kenneth Wernqvist *" w:date="1999-03-14T12:06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pStyle w:val="Rubrik3"/>
            </w:pPr>
            <w:ins w:id="189" w:author="* Kenneth Wernqvist *" w:date="1999-03-14T12:03:00Z">
              <w:r>
                <w:t>Val av valberedning</w:t>
              </w:r>
            </w:ins>
            <w:r>
              <w:t>.</w:t>
            </w:r>
          </w:p>
          <w:p w:rsidR="003D2DC5" w:rsidRDefault="003D2DC5">
            <w:pPr>
              <w:tabs>
                <w:tab w:val="left" w:pos="1584"/>
              </w:tabs>
            </w:pPr>
            <w:ins w:id="190" w:author="* Kenneth Wernqvist *" w:date="1999-03-14T13:32:00Z">
              <w:r>
                <w:t>Stämman beslöt att välja</w:t>
              </w:r>
            </w:ins>
            <w:ins w:id="191" w:author="* Kenneth Wernqvist *" w:date="1999-03-14T13:34:00Z">
              <w:r>
                <w:t xml:space="preserve"> </w:t>
              </w:r>
            </w:ins>
            <w:r w:rsidR="000E7AE6">
              <w:rPr>
                <w:b/>
              </w:rPr>
              <w:t xml:space="preserve">Monica Allard Grivans, </w:t>
            </w:r>
            <w:r w:rsidR="000E7AE6" w:rsidRPr="000E7AE6">
              <w:t>sammankallande</w:t>
            </w:r>
            <w:r w:rsidR="000E7AE6">
              <w:t xml:space="preserve"> </w:t>
            </w:r>
            <w:ins w:id="192" w:author="* Kenneth Wernqvist *" w:date="1999-03-14T13:36:00Z">
              <w:r w:rsidR="000E7AE6" w:rsidRPr="000E7AE6">
                <w:t>(</w:t>
              </w:r>
            </w:ins>
            <w:r w:rsidR="000E7AE6" w:rsidRPr="000E7AE6">
              <w:t>276)</w:t>
            </w:r>
            <w:r w:rsidR="00707CE7">
              <w:t>,</w:t>
            </w:r>
            <w:r w:rsidR="000E7AE6">
              <w:rPr>
                <w:i/>
              </w:rPr>
              <w:t xml:space="preserve"> </w:t>
            </w:r>
            <w:r w:rsidR="00D10CE4">
              <w:rPr>
                <w:b/>
              </w:rPr>
              <w:t>Peter Dyer</w:t>
            </w:r>
            <w:ins w:id="193" w:author="* Kenneth Wernqvist *" w:date="1999-03-14T13:36:00Z">
              <w:r>
                <w:rPr>
                  <w:i/>
                </w:rPr>
                <w:t xml:space="preserve"> </w:t>
              </w:r>
              <w:r w:rsidRPr="000E7AE6">
                <w:t>(</w:t>
              </w:r>
            </w:ins>
            <w:r w:rsidRPr="000E7AE6">
              <w:t>3</w:t>
            </w:r>
            <w:r w:rsidR="00D10CE4" w:rsidRPr="000E7AE6">
              <w:t>06</w:t>
            </w:r>
            <w:r w:rsidR="000E7AE6">
              <w:t xml:space="preserve">) </w:t>
            </w:r>
            <w:r w:rsidR="00D10CE4" w:rsidRPr="00D10CE4">
              <w:t xml:space="preserve">och </w:t>
            </w:r>
            <w:r w:rsidR="00D10CE4" w:rsidRPr="00D10CE4">
              <w:rPr>
                <w:b/>
              </w:rPr>
              <w:t>Magnus Nordlöf</w:t>
            </w:r>
            <w:r w:rsidR="00D10CE4">
              <w:rPr>
                <w:b/>
              </w:rPr>
              <w:t xml:space="preserve"> </w:t>
            </w:r>
            <w:r w:rsidR="00D10CE4">
              <w:t>(344)</w:t>
            </w:r>
            <w:r>
              <w:t>.</w:t>
            </w:r>
          </w:p>
          <w:p w:rsidR="00EC77DF" w:rsidRDefault="00EC77DF">
            <w:pPr>
              <w:tabs>
                <w:tab w:val="left" w:pos="1584"/>
              </w:tabs>
              <w:rPr>
                <w:ins w:id="194" w:author="* Kenneth Wernqvist *" w:date="1999-03-14T12:01:00Z"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rPr>
          <w:ins w:id="195" w:author="* Kenneth Wernqvist *" w:date="1999-03-14T12:01:00Z"/>
        </w:trPr>
        <w:tc>
          <w:tcPr>
            <w:tcW w:w="559" w:type="dxa"/>
          </w:tcPr>
          <w:p w:rsidR="003D2DC5" w:rsidRDefault="003D2DC5">
            <w:pPr>
              <w:numPr>
                <w:ilvl w:val="0"/>
                <w:numId w:val="8"/>
              </w:numPr>
              <w:tabs>
                <w:tab w:val="left" w:pos="1584"/>
              </w:tabs>
              <w:jc w:val="right"/>
              <w:rPr>
                <w:ins w:id="196" w:author="* Kenneth Wernqvist *" w:date="1999-03-14T12:01:00Z"/>
                <w:b/>
              </w:rPr>
            </w:pPr>
            <w:ins w:id="197" w:author="* Kenneth Wernqvist *" w:date="1999-03-14T12:06:00Z">
              <w:r>
                <w:rPr>
                  <w:b/>
                </w:rPr>
                <w:t>§</w:t>
              </w:r>
            </w:ins>
          </w:p>
        </w:tc>
        <w:tc>
          <w:tcPr>
            <w:tcW w:w="9365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ins w:id="198" w:author="* Kenneth Wernqvist *" w:date="1999-03-14T13:33:00Z"/>
                <w:b/>
              </w:rPr>
            </w:pPr>
            <w:ins w:id="199" w:author="* Kenneth Wernqvist *" w:date="1999-03-14T12:03:00Z">
              <w:r>
                <w:rPr>
                  <w:b/>
                </w:rPr>
                <w:t>Mötet avsluta</w:t>
              </w:r>
            </w:ins>
            <w:ins w:id="200" w:author="* Kenneth Wernqvist *" w:date="1999-03-14T13:37:00Z">
              <w:r>
                <w:rPr>
                  <w:b/>
                </w:rPr>
                <w:t>de</w:t>
              </w:r>
            </w:ins>
            <w:ins w:id="201" w:author="* Kenneth Wernqvist *" w:date="1999-03-14T12:03:00Z">
              <w:r>
                <w:rPr>
                  <w:b/>
                </w:rPr>
                <w:t>s.</w:t>
              </w:r>
            </w:ins>
          </w:p>
          <w:p w:rsidR="003D2DC5" w:rsidRDefault="003D2DC5">
            <w:pPr>
              <w:tabs>
                <w:tab w:val="left" w:pos="1584"/>
              </w:tabs>
            </w:pPr>
            <w:ins w:id="202" w:author="* Kenneth Wernqvist *" w:date="1999-03-14T13:37:00Z">
              <w:r>
                <w:t>Ordförande tackade för visat intresse och förklarade samma</w:t>
              </w:r>
            </w:ins>
            <w:r>
              <w:t>n</w:t>
            </w:r>
            <w:ins w:id="203" w:author="* Kenneth Wernqvist *" w:date="1999-03-14T13:37:00Z">
              <w:r>
                <w:t>trädet avslutat.</w:t>
              </w:r>
            </w:ins>
          </w:p>
          <w:p w:rsidR="00EC77DF" w:rsidRDefault="00EC77DF">
            <w:pPr>
              <w:tabs>
                <w:tab w:val="left" w:pos="1584"/>
              </w:tabs>
              <w:rPr>
                <w:ins w:id="204" w:author="* Kenneth Wernqvist *" w:date="1999-03-14T12:01:00Z"/>
              </w:rPr>
            </w:pPr>
          </w:p>
        </w:tc>
      </w:tr>
      <w:tr w:rsidR="003D2D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3"/>
          </w:tcPr>
          <w:p w:rsidR="003D2DC5" w:rsidRDefault="003D2DC5">
            <w:r>
              <w:t>Vid protokollet; 200</w:t>
            </w:r>
            <w:r w:rsidR="00D10CE4">
              <w:t>5</w:t>
            </w:r>
            <w:r>
              <w:t>-03-</w:t>
            </w:r>
            <w:r w:rsidR="00D10CE4">
              <w:t>28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</w:t>
            </w:r>
          </w:p>
          <w:p w:rsidR="003D2DC5" w:rsidRDefault="003D2DC5">
            <w:r>
              <w:t>Mats Lannvik</w:t>
            </w:r>
          </w:p>
        </w:tc>
        <w:tc>
          <w:tcPr>
            <w:tcW w:w="5953" w:type="dxa"/>
            <w:gridSpan w:val="4"/>
          </w:tcPr>
          <w:p w:rsidR="003D2DC5" w:rsidRDefault="00D10CE4">
            <w:r>
              <w:t>Justerat 2005-03</w:t>
            </w:r>
            <w:r w:rsidR="003D2DC5">
              <w:t>-</w:t>
            </w:r>
          </w:p>
          <w:p w:rsidR="003D2DC5" w:rsidRDefault="003D2DC5"/>
          <w:p w:rsidR="003D2DC5" w:rsidRDefault="003D2DC5" w:rsidP="00384A27">
            <w:pPr>
              <w:tabs>
                <w:tab w:val="left" w:pos="2779"/>
              </w:tabs>
            </w:pPr>
          </w:p>
          <w:p w:rsidR="003D2DC5" w:rsidRDefault="003D2DC5">
            <w:r>
              <w:t xml:space="preserve">...................................... </w:t>
            </w:r>
          </w:p>
          <w:p w:rsidR="003D2DC5" w:rsidRDefault="000E7AE6">
            <w:r>
              <w:t>Robert Leonardi</w:t>
            </w:r>
            <w:r w:rsidR="003D2DC5">
              <w:t>, ordförande</w:t>
            </w:r>
          </w:p>
        </w:tc>
      </w:tr>
      <w:tr w:rsidR="003D2D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3"/>
          </w:tcPr>
          <w:p w:rsidR="003D2DC5" w:rsidRDefault="00D10CE4">
            <w:r>
              <w:t>Justerat 2005-03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D10CE4">
            <w:r>
              <w:t>Kenneth Wenqvist</w:t>
            </w:r>
          </w:p>
        </w:tc>
        <w:tc>
          <w:tcPr>
            <w:tcW w:w="5953" w:type="dxa"/>
            <w:gridSpan w:val="4"/>
          </w:tcPr>
          <w:p w:rsidR="003D2DC5" w:rsidRDefault="00D10CE4">
            <w:r>
              <w:t>Justerat 2005-03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874BD0">
            <w:r>
              <w:t>Lassad Ben Naceur</w:t>
            </w:r>
          </w:p>
        </w:tc>
      </w:tr>
    </w:tbl>
    <w:p w:rsidR="003D2DC5" w:rsidRDefault="003D2DC5" w:rsidP="008306C7">
      <w:pPr>
        <w:ind w:left="567"/>
      </w:pPr>
    </w:p>
    <w:sectPr w:rsidR="003D2DC5">
      <w:footerReference w:type="default" r:id="rId7"/>
      <w:footerReference w:type="first" r:id="rId8"/>
      <w:pgSz w:w="11907" w:h="16840"/>
      <w:pgMar w:top="567" w:right="567" w:bottom="851" w:left="1134" w:header="284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04" w:rsidRDefault="005C0A04">
      <w:r>
        <w:separator/>
      </w:r>
    </w:p>
  </w:endnote>
  <w:endnote w:type="continuationSeparator" w:id="0">
    <w:p w:rsidR="005C0A04" w:rsidRDefault="005C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5" w:rsidRDefault="003D2DC5">
    <w:pPr>
      <w:pStyle w:val="Sidfot"/>
      <w:tabs>
        <w:tab w:val="clear" w:pos="9072"/>
        <w:tab w:val="right" w:pos="10065"/>
      </w:tabs>
      <w:rPr>
        <w:sz w:val="20"/>
      </w:rPr>
    </w:pPr>
    <w:r>
      <w:rPr>
        <w:b/>
        <w:sz w:val="20"/>
      </w:rPr>
      <w:tab/>
      <w:t xml:space="preserve">Protokoll från Sigfast Stämma </w:t>
    </w:r>
    <w:r w:rsidR="002C043B">
      <w:rPr>
        <w:b/>
        <w:sz w:val="20"/>
      </w:rPr>
      <w:t>2005</w:t>
    </w:r>
    <w:r>
      <w:rPr>
        <w:b/>
        <w:sz w:val="20"/>
      </w:rPr>
      <w:tab/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PAGE </w:instrText>
    </w:r>
    <w:r>
      <w:rPr>
        <w:rStyle w:val="Sidnummer"/>
        <w:sz w:val="20"/>
      </w:rPr>
      <w:fldChar w:fldCharType="separate"/>
    </w:r>
    <w:r w:rsidR="00CE5413">
      <w:rPr>
        <w:rStyle w:val="Sidnummer"/>
        <w:noProof/>
        <w:sz w:val="20"/>
      </w:rPr>
      <w:t>1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 xml:space="preserve"> (</w:t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>
      <w:rPr>
        <w:rStyle w:val="Sidnummer"/>
        <w:sz w:val="20"/>
      </w:rPr>
      <w:fldChar w:fldCharType="separate"/>
    </w:r>
    <w:r w:rsidR="00CE5413">
      <w:rPr>
        <w:rStyle w:val="Sidnummer"/>
        <w:noProof/>
        <w:sz w:val="20"/>
      </w:rPr>
      <w:t>3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5" w:rsidRDefault="003D2DC5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04" w:rsidRDefault="005C0A04">
      <w:r>
        <w:separator/>
      </w:r>
    </w:p>
  </w:footnote>
  <w:footnote w:type="continuationSeparator" w:id="0">
    <w:p w:rsidR="005C0A04" w:rsidRDefault="005C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947B8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">
    <w:nsid w:val="57F33F9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7705CA7"/>
    <w:multiLevelType w:val="singleLevel"/>
    <w:tmpl w:val="041D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">
    <w:nsid w:val="77E67F0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5">
    <w:nsid w:val="7FDE3440"/>
    <w:multiLevelType w:val="singleLevel"/>
    <w:tmpl w:val="87508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A6"/>
    <w:rsid w:val="00095002"/>
    <w:rsid w:val="000E7AE6"/>
    <w:rsid w:val="00173C95"/>
    <w:rsid w:val="00264785"/>
    <w:rsid w:val="002C043B"/>
    <w:rsid w:val="00363052"/>
    <w:rsid w:val="00384A27"/>
    <w:rsid w:val="003932F8"/>
    <w:rsid w:val="003C3B20"/>
    <w:rsid w:val="003D2DC5"/>
    <w:rsid w:val="00421F85"/>
    <w:rsid w:val="004C66F4"/>
    <w:rsid w:val="00590ABC"/>
    <w:rsid w:val="005C029F"/>
    <w:rsid w:val="005C0A04"/>
    <w:rsid w:val="00707CE7"/>
    <w:rsid w:val="00764A64"/>
    <w:rsid w:val="008306C7"/>
    <w:rsid w:val="008412F2"/>
    <w:rsid w:val="00874BD0"/>
    <w:rsid w:val="008B12D1"/>
    <w:rsid w:val="008F1FE6"/>
    <w:rsid w:val="008F2D20"/>
    <w:rsid w:val="00922CD3"/>
    <w:rsid w:val="00936DE6"/>
    <w:rsid w:val="00962F02"/>
    <w:rsid w:val="00A41906"/>
    <w:rsid w:val="00A76869"/>
    <w:rsid w:val="00B07F6F"/>
    <w:rsid w:val="00BE006A"/>
    <w:rsid w:val="00C74B1B"/>
    <w:rsid w:val="00C83F0C"/>
    <w:rsid w:val="00C935C1"/>
    <w:rsid w:val="00CB0218"/>
    <w:rsid w:val="00CC657C"/>
    <w:rsid w:val="00CE5413"/>
    <w:rsid w:val="00D00AF1"/>
    <w:rsid w:val="00D10CE4"/>
    <w:rsid w:val="00D27FCF"/>
    <w:rsid w:val="00DA5255"/>
    <w:rsid w:val="00DD5B19"/>
    <w:rsid w:val="00EC77DF"/>
    <w:rsid w:val="00F231A6"/>
    <w:rsid w:val="00F33361"/>
    <w:rsid w:val="00FB57BE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5304-4617-42C1-8531-805CEEAC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napToGrid w:val="0"/>
      <w:color w:val="000000"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Rubrik3">
    <w:name w:val="heading 3"/>
    <w:basedOn w:val="Normal"/>
    <w:next w:val="Normal"/>
    <w:qFormat/>
    <w:pPr>
      <w:keepNext/>
      <w:tabs>
        <w:tab w:val="left" w:pos="1584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3932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pPr>
      <w:ind w:left="567"/>
    </w:pPr>
    <w:rPr>
      <w:i/>
    </w:rPr>
  </w:style>
  <w:style w:type="paragraph" w:customStyle="1" w:styleId="SigfDago">
    <w:name w:val="SigfDago"/>
    <w:basedOn w:val="Normal"/>
    <w:rPr>
      <w:rFonts w:ascii="Arial" w:hAnsi="Arial"/>
    </w:r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ind w:left="851"/>
    </w:pPr>
  </w:style>
  <w:style w:type="paragraph" w:customStyle="1" w:styleId="Normal12pt">
    <w:name w:val="Normal + 12 pt"/>
    <w:aliases w:val="inte versaler"/>
    <w:basedOn w:val="Normal"/>
    <w:rsid w:val="00264785"/>
    <w:pPr>
      <w:tabs>
        <w:tab w:val="left" w:pos="1584"/>
      </w:tabs>
    </w:pPr>
  </w:style>
  <w:style w:type="table" w:styleId="Tabellrutnt">
    <w:name w:val="Table Grid"/>
    <w:basedOn w:val="Normaltabell"/>
    <w:rsid w:val="0026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SAMFÄLLIGHETSFÖRENINGEN SIGFAST</vt:lpstr>
    </vt:vector>
  </TitlesOfParts>
  <Company>Ericsson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SAMFÄLLIGHETSFÖRENINGEN SIGFAST</dc:title>
  <dc:subject/>
  <dc:creator>* Kenneth Wernqvist *</dc:creator>
  <cp:keywords/>
  <cp:lastModifiedBy>Lisbeth Gunnarsson</cp:lastModifiedBy>
  <cp:revision>2</cp:revision>
  <cp:lastPrinted>2005-03-29T19:56:00Z</cp:lastPrinted>
  <dcterms:created xsi:type="dcterms:W3CDTF">2014-10-13T17:49:00Z</dcterms:created>
  <dcterms:modified xsi:type="dcterms:W3CDTF">2014-10-13T17:49:00Z</dcterms:modified>
</cp:coreProperties>
</file>