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5" w:rsidRDefault="003D2DC5" w:rsidP="00FB600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134" w:right="1134"/>
        <w:jc w:val="center"/>
        <w:outlineLvl w:val="0"/>
        <w:rPr>
          <w:rFonts w:ascii="zapf chancery" w:hAnsi="zapf chancery"/>
          <w:sz w:val="40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>SIGFAST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  <w:b/>
          <w:sz w:val="32"/>
        </w:rPr>
        <w:t xml:space="preserve">  SAMFÄLLIGHETSFÖRENING</w:t>
      </w:r>
    </w:p>
    <w:p w:rsidR="00384A27" w:rsidRPr="00707CE7" w:rsidRDefault="00384A27" w:rsidP="00707CE7">
      <w:pPr>
        <w:tabs>
          <w:tab w:val="right" w:pos="10080"/>
        </w:tabs>
        <w:rPr>
          <w:i/>
          <w:sz w:val="16"/>
        </w:rPr>
      </w:pPr>
    </w:p>
    <w:p w:rsidR="003D2DC5" w:rsidRPr="005D08E9" w:rsidRDefault="003D2DC5" w:rsidP="006165E0">
      <w:pPr>
        <w:rPr>
          <w:rFonts w:ascii="Arial" w:hAnsi="Arial"/>
          <w:sz w:val="22"/>
          <w:szCs w:val="22"/>
        </w:rPr>
      </w:pPr>
      <w:r w:rsidRPr="005D08E9">
        <w:rPr>
          <w:b/>
          <w:sz w:val="22"/>
          <w:szCs w:val="22"/>
        </w:rPr>
        <w:t>Protokoll</w:t>
      </w:r>
      <w:r w:rsidR="006165E0" w:rsidRPr="005D08E9">
        <w:rPr>
          <w:b/>
          <w:sz w:val="22"/>
          <w:szCs w:val="22"/>
        </w:rPr>
        <w:t xml:space="preserve"> </w:t>
      </w:r>
      <w:r w:rsidRPr="005D08E9">
        <w:rPr>
          <w:b/>
          <w:sz w:val="22"/>
          <w:szCs w:val="22"/>
        </w:rPr>
        <w:t xml:space="preserve">från </w:t>
      </w:r>
      <w:r w:rsidR="00AE0005" w:rsidRPr="005D08E9">
        <w:rPr>
          <w:b/>
          <w:sz w:val="22"/>
          <w:szCs w:val="22"/>
        </w:rPr>
        <w:t>20</w:t>
      </w:r>
      <w:r w:rsidR="00D44BB3" w:rsidRPr="005D08E9">
        <w:rPr>
          <w:b/>
          <w:sz w:val="22"/>
          <w:szCs w:val="22"/>
        </w:rPr>
        <w:t>1</w:t>
      </w:r>
      <w:r w:rsidR="00AE0005" w:rsidRPr="005D08E9">
        <w:rPr>
          <w:b/>
          <w:sz w:val="22"/>
          <w:szCs w:val="22"/>
        </w:rPr>
        <w:t>0</w:t>
      </w:r>
      <w:r w:rsidRPr="005D08E9">
        <w:rPr>
          <w:b/>
          <w:sz w:val="22"/>
          <w:szCs w:val="22"/>
        </w:rPr>
        <w:t xml:space="preserve"> års ordinarie </w:t>
      </w:r>
      <w:r w:rsidR="006165E0" w:rsidRPr="005D08E9">
        <w:rPr>
          <w:b/>
          <w:sz w:val="22"/>
          <w:szCs w:val="22"/>
        </w:rPr>
        <w:t>stämma</w:t>
      </w:r>
      <w:r w:rsidRPr="005D08E9">
        <w:rPr>
          <w:b/>
          <w:sz w:val="22"/>
          <w:szCs w:val="22"/>
        </w:rPr>
        <w:t xml:space="preserve"> </w:t>
      </w:r>
      <w:r w:rsidR="006F31FC" w:rsidRPr="005D08E9">
        <w:rPr>
          <w:b/>
          <w:sz w:val="22"/>
          <w:szCs w:val="22"/>
        </w:rPr>
        <w:t>onsdag</w:t>
      </w:r>
      <w:r w:rsidRPr="005D08E9">
        <w:rPr>
          <w:b/>
          <w:sz w:val="22"/>
          <w:szCs w:val="22"/>
        </w:rPr>
        <w:t xml:space="preserve"> </w:t>
      </w:r>
      <w:r w:rsidR="00BC2CB9" w:rsidRPr="005D08E9">
        <w:rPr>
          <w:b/>
          <w:sz w:val="22"/>
          <w:szCs w:val="22"/>
        </w:rPr>
        <w:t>24</w:t>
      </w:r>
      <w:r w:rsidRPr="005D08E9">
        <w:rPr>
          <w:b/>
          <w:sz w:val="22"/>
          <w:szCs w:val="22"/>
        </w:rPr>
        <w:t xml:space="preserve"> mars </w:t>
      </w:r>
      <w:r w:rsidR="00AE0005" w:rsidRPr="005D08E9">
        <w:rPr>
          <w:b/>
          <w:sz w:val="22"/>
          <w:szCs w:val="22"/>
        </w:rPr>
        <w:t>20</w:t>
      </w:r>
      <w:r w:rsidR="00BC2CB9" w:rsidRPr="005D08E9">
        <w:rPr>
          <w:b/>
          <w:sz w:val="22"/>
          <w:szCs w:val="22"/>
        </w:rPr>
        <w:t>1</w:t>
      </w:r>
      <w:r w:rsidR="00AE0005" w:rsidRPr="005D08E9">
        <w:rPr>
          <w:b/>
          <w:sz w:val="22"/>
          <w:szCs w:val="22"/>
        </w:rPr>
        <w:t>0</w:t>
      </w:r>
      <w:r w:rsidRPr="005D08E9">
        <w:rPr>
          <w:b/>
          <w:sz w:val="22"/>
          <w:szCs w:val="22"/>
        </w:rPr>
        <w:t xml:space="preserve"> i Vinstaskolan</w:t>
      </w:r>
      <w:r w:rsidR="00590ABC" w:rsidRPr="005D08E9">
        <w:rPr>
          <w:b/>
          <w:sz w:val="22"/>
          <w:szCs w:val="22"/>
        </w:rPr>
        <w:t xml:space="preserve">s </w:t>
      </w:r>
      <w:r w:rsidR="00962706" w:rsidRPr="005D08E9">
        <w:rPr>
          <w:b/>
          <w:sz w:val="22"/>
          <w:szCs w:val="22"/>
        </w:rPr>
        <w:t>matsal</w:t>
      </w:r>
      <w:r w:rsidRPr="005D08E9">
        <w:rPr>
          <w:b/>
          <w:sz w:val="22"/>
          <w:szCs w:val="22"/>
        </w:rPr>
        <w:t>.</w:t>
      </w:r>
    </w:p>
    <w:p w:rsidR="00454B3C" w:rsidRPr="005D08E9" w:rsidRDefault="003D2DC5" w:rsidP="002714AC">
      <w:pPr>
        <w:tabs>
          <w:tab w:val="left" w:pos="1584"/>
        </w:tabs>
        <w:ind w:right="992"/>
        <w:jc w:val="both"/>
        <w:rPr>
          <w:sz w:val="22"/>
          <w:szCs w:val="22"/>
        </w:rPr>
      </w:pPr>
      <w:r w:rsidRPr="005D08E9">
        <w:rPr>
          <w:sz w:val="22"/>
          <w:szCs w:val="22"/>
        </w:rPr>
        <w:t>Närvarande:</w:t>
      </w:r>
      <w:r w:rsidR="00FF5E77" w:rsidRPr="005D08E9">
        <w:rPr>
          <w:sz w:val="22"/>
          <w:szCs w:val="22"/>
        </w:rPr>
        <w:t xml:space="preserve"> </w:t>
      </w:r>
      <w:r w:rsidR="00D44BB3" w:rsidRPr="005D08E9">
        <w:rPr>
          <w:sz w:val="22"/>
          <w:szCs w:val="22"/>
        </w:rPr>
        <w:t>20</w:t>
      </w:r>
      <w:r w:rsidRPr="005D08E9">
        <w:rPr>
          <w:sz w:val="22"/>
          <w:szCs w:val="22"/>
        </w:rPr>
        <w:t xml:space="preserve"> hushåll</w:t>
      </w:r>
      <w:r w:rsidR="00FF5E77" w:rsidRPr="005D08E9">
        <w:rPr>
          <w:sz w:val="22"/>
          <w:szCs w:val="22"/>
        </w:rPr>
        <w:t xml:space="preserve"> represen</w:t>
      </w:r>
      <w:r w:rsidR="00A41906" w:rsidRPr="005D08E9">
        <w:rPr>
          <w:sz w:val="22"/>
          <w:szCs w:val="22"/>
        </w:rPr>
        <w:t>tera</w:t>
      </w:r>
      <w:r w:rsidR="00FF5E77" w:rsidRPr="005D08E9">
        <w:rPr>
          <w:sz w:val="22"/>
          <w:szCs w:val="22"/>
        </w:rPr>
        <w:t>de</w:t>
      </w:r>
      <w:r w:rsidRPr="005D08E9">
        <w:rPr>
          <w:sz w:val="22"/>
          <w:szCs w:val="22"/>
        </w:rPr>
        <w:t>; fastigheterna Gränsv</w:t>
      </w:r>
      <w:r w:rsidR="00D27FCF" w:rsidRPr="005D08E9">
        <w:rPr>
          <w:sz w:val="22"/>
          <w:szCs w:val="22"/>
        </w:rPr>
        <w:t>ägen</w:t>
      </w:r>
      <w:r w:rsidR="00BC2CB9" w:rsidRPr="005D08E9">
        <w:rPr>
          <w:sz w:val="22"/>
          <w:szCs w:val="22"/>
        </w:rPr>
        <w:t xml:space="preserve"> </w:t>
      </w:r>
      <w:r w:rsidR="00D44BB3" w:rsidRPr="005D08E9">
        <w:rPr>
          <w:sz w:val="22"/>
          <w:szCs w:val="22"/>
        </w:rPr>
        <w:t>260, 262, 276, 280, 284, 294, 296, 312, 324, 326, 328, 334, 370, 372, 380, 384, 386, 388, 406, 408</w:t>
      </w:r>
      <w:r w:rsidR="00AE0005" w:rsidRPr="005D08E9">
        <w:rPr>
          <w:sz w:val="22"/>
          <w:szCs w:val="22"/>
        </w:rPr>
        <w:t>.</w:t>
      </w:r>
    </w:p>
    <w:p w:rsidR="00D44BB3" w:rsidRPr="005D08E9" w:rsidRDefault="00D44BB3" w:rsidP="006165E0">
      <w:pPr>
        <w:tabs>
          <w:tab w:val="left" w:pos="1584"/>
        </w:tabs>
        <w:jc w:val="both"/>
        <w:rPr>
          <w:sz w:val="22"/>
          <w:szCs w:val="22"/>
        </w:rPr>
      </w:pPr>
    </w:p>
    <w:p w:rsidR="00D44BB3" w:rsidRPr="005D08E9" w:rsidRDefault="00D44BB3" w:rsidP="00D44BB3">
      <w:pPr>
        <w:tabs>
          <w:tab w:val="left" w:pos="1584"/>
        </w:tabs>
        <w:ind w:right="283"/>
        <w:rPr>
          <w:sz w:val="22"/>
          <w:szCs w:val="22"/>
        </w:rPr>
      </w:pPr>
      <w:r w:rsidRPr="005D08E9">
        <w:rPr>
          <w:sz w:val="22"/>
          <w:szCs w:val="22"/>
        </w:rPr>
        <w:t>Mötet inleddes med information från Solhems villaägarförening, via styrelseledamot Anders Lundqvist</w:t>
      </w:r>
      <w:r w:rsidR="002B5269">
        <w:rPr>
          <w:sz w:val="22"/>
          <w:szCs w:val="22"/>
        </w:rPr>
        <w:t>.</w:t>
      </w:r>
      <w:ins w:id="1" w:author=" " w:date="2010-03-25T19:42:00Z">
        <w:r w:rsidR="0027396F">
          <w:rPr>
            <w:sz w:val="22"/>
            <w:szCs w:val="22"/>
          </w:rPr>
          <w:t xml:space="preserve"> </w:t>
        </w:r>
      </w:ins>
      <w:r w:rsidRPr="005D08E9">
        <w:rPr>
          <w:sz w:val="22"/>
          <w:szCs w:val="22"/>
        </w:rPr>
        <w:t>Han berättade om föreningens verksamhet och Villaägarnas Riksförbund, som bl.a</w:t>
      </w:r>
      <w:r w:rsidR="002B5269">
        <w:rPr>
          <w:sz w:val="22"/>
          <w:szCs w:val="22"/>
        </w:rPr>
        <w:t>.</w:t>
      </w:r>
      <w:ins w:id="2" w:author=" " w:date="2010-03-25T19:42:00Z">
        <w:r w:rsidR="0027396F">
          <w:rPr>
            <w:sz w:val="22"/>
            <w:szCs w:val="22"/>
          </w:rPr>
          <w:t xml:space="preserve"> </w:t>
        </w:r>
      </w:ins>
      <w:r w:rsidRPr="005D08E9">
        <w:rPr>
          <w:sz w:val="22"/>
          <w:szCs w:val="22"/>
        </w:rPr>
        <w:t>bidrar med rådgivning, inflytande i samhällsfrågor</w:t>
      </w:r>
      <w:r w:rsidR="005D08E9">
        <w:rPr>
          <w:sz w:val="22"/>
          <w:szCs w:val="22"/>
        </w:rPr>
        <w:t xml:space="preserve"> rör</w:t>
      </w:r>
      <w:r w:rsidR="0022376D">
        <w:rPr>
          <w:sz w:val="22"/>
          <w:szCs w:val="22"/>
        </w:rPr>
        <w:t>ande</w:t>
      </w:r>
      <w:r w:rsidR="005D08E9">
        <w:rPr>
          <w:sz w:val="22"/>
          <w:szCs w:val="22"/>
        </w:rPr>
        <w:t xml:space="preserve"> villaägare</w:t>
      </w:r>
      <w:r w:rsidRPr="005D08E9">
        <w:rPr>
          <w:sz w:val="22"/>
          <w:szCs w:val="22"/>
        </w:rPr>
        <w:t xml:space="preserve"> och rabatter hos olika handlare.</w:t>
      </w:r>
    </w:p>
    <w:p w:rsidR="00D44BB3" w:rsidRPr="005D08E9" w:rsidRDefault="00D44BB3" w:rsidP="00D44BB3">
      <w:pPr>
        <w:tabs>
          <w:tab w:val="left" w:pos="1584"/>
        </w:tabs>
        <w:ind w:right="283"/>
        <w:rPr>
          <w:sz w:val="22"/>
          <w:szCs w:val="22"/>
        </w:rPr>
      </w:pPr>
      <w:r w:rsidRPr="005D08E9">
        <w:rPr>
          <w:sz w:val="22"/>
          <w:szCs w:val="22"/>
        </w:rPr>
        <w:t xml:space="preserve">Mer information finns att hämta på Internet: </w:t>
      </w:r>
      <w:hyperlink r:id="rId7" w:history="1">
        <w:r w:rsidRPr="005D08E9">
          <w:rPr>
            <w:b/>
          </w:rPr>
          <w:t>www.villaagarna.se</w:t>
        </w:r>
      </w:hyperlink>
      <w:r w:rsidRPr="005D08E9">
        <w:rPr>
          <w:sz w:val="22"/>
          <w:szCs w:val="22"/>
        </w:rPr>
        <w:t xml:space="preserve"> respektive </w:t>
      </w:r>
      <w:r w:rsidRPr="005D08E9">
        <w:rPr>
          <w:b/>
          <w:sz w:val="22"/>
          <w:szCs w:val="22"/>
        </w:rPr>
        <w:t>www.solhem.org</w:t>
      </w:r>
      <w:r w:rsidRPr="005D08E9">
        <w:rPr>
          <w:sz w:val="22"/>
          <w:szCs w:val="22"/>
        </w:rPr>
        <w:t>.</w:t>
      </w:r>
    </w:p>
    <w:p w:rsidR="00D44BB3" w:rsidRPr="005D08E9" w:rsidRDefault="00D44BB3" w:rsidP="006165E0">
      <w:pPr>
        <w:tabs>
          <w:tab w:val="left" w:pos="1584"/>
        </w:tabs>
        <w:jc w:val="both"/>
        <w:rPr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215"/>
        <w:gridCol w:w="195"/>
        <w:gridCol w:w="783"/>
        <w:gridCol w:w="559"/>
        <w:gridCol w:w="2795"/>
        <w:gridCol w:w="2101"/>
      </w:tblGrid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E95372" w:rsidP="00E95372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1584"/>
              </w:tabs>
              <w:ind w:left="214" w:hanging="568"/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1.§</w:t>
            </w:r>
          </w:p>
        </w:tc>
        <w:tc>
          <w:tcPr>
            <w:tcW w:w="9648" w:type="dxa"/>
            <w:gridSpan w:val="6"/>
          </w:tcPr>
          <w:p w:rsidR="003D2DC5" w:rsidRPr="005D08E9" w:rsidRDefault="003D2DC5" w:rsidP="003932F8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Öppnande.</w:t>
            </w:r>
          </w:p>
        </w:tc>
      </w:tr>
      <w:tr w:rsidR="003932F8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932F8" w:rsidRPr="005D08E9" w:rsidRDefault="003932F8" w:rsidP="003932F8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932F8" w:rsidRPr="005D08E9" w:rsidRDefault="003932F8" w:rsidP="003932F8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Ordförande Lisbeth Gunnarsson hälsade välkommen och förklarade stämman öppnad.</w:t>
            </w:r>
          </w:p>
          <w:p w:rsidR="003932F8" w:rsidRPr="005D08E9" w:rsidRDefault="003932F8" w:rsidP="003932F8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Mötets behörighet</w:t>
            </w:r>
            <w:r w:rsidR="002B5269">
              <w:rPr>
                <w:b/>
                <w:sz w:val="22"/>
                <w:szCs w:val="22"/>
              </w:rPr>
              <w:t>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84A27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Stämman beslöt att mötet var behörigen utlyst.</w:t>
            </w:r>
          </w:p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Fastställande av röstlängd</w:t>
            </w:r>
            <w:r w:rsidR="002B5269">
              <w:rPr>
                <w:b/>
                <w:sz w:val="22"/>
                <w:szCs w:val="22"/>
              </w:rPr>
              <w:t>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84A27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Mötet beslöt att upprätta röstlängden enligt närvarolistan.</w:t>
            </w:r>
          </w:p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Fastställande av dagordning</w:t>
            </w:r>
            <w:r w:rsidR="002B5269">
              <w:rPr>
                <w:b/>
                <w:sz w:val="22"/>
                <w:szCs w:val="22"/>
              </w:rPr>
              <w:t>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84A27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Dagordningen fastställdes.</w:t>
            </w:r>
          </w:p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Val av mötesordförande.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84A27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Till mötesordförande utsågs </w:t>
            </w:r>
            <w:r w:rsidR="00AE0005" w:rsidRPr="005D08E9">
              <w:rPr>
                <w:sz w:val="22"/>
                <w:szCs w:val="22"/>
              </w:rPr>
              <w:t>Hans-Olov Blom</w:t>
            </w:r>
          </w:p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Val av mötessekreterare.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84A27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Till mötessekreterare utsågs </w:t>
            </w:r>
            <w:r w:rsidR="00D77E1B" w:rsidRPr="005D08E9">
              <w:rPr>
                <w:sz w:val="22"/>
                <w:szCs w:val="22"/>
              </w:rPr>
              <w:t>Kenneth Wernquist</w:t>
            </w:r>
            <w:r w:rsidRPr="005D08E9">
              <w:rPr>
                <w:sz w:val="22"/>
                <w:szCs w:val="22"/>
              </w:rPr>
              <w:t>.</w:t>
            </w:r>
          </w:p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 xml:space="preserve">Val av </w:t>
            </w:r>
            <w:smartTag w:uri="urn:schemas-microsoft-com:office:smarttags" w:element="metricconverter">
              <w:smartTagPr>
                <w:attr w:name="ProductID" w:val="2 st"/>
              </w:smartTagPr>
              <w:r w:rsidRPr="005D08E9">
                <w:rPr>
                  <w:b/>
                  <w:sz w:val="22"/>
                  <w:szCs w:val="22"/>
                </w:rPr>
                <w:t>2 st</w:t>
              </w:r>
            </w:smartTag>
            <w:r w:rsidRPr="005D08E9">
              <w:rPr>
                <w:b/>
                <w:sz w:val="22"/>
                <w:szCs w:val="22"/>
              </w:rPr>
              <w:t xml:space="preserve"> protokolljusterare och tillika rösträknare.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84A27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Mötet beslöt utse </w:t>
            </w:r>
            <w:r w:rsidR="00D44BB3" w:rsidRPr="005D08E9">
              <w:rPr>
                <w:sz w:val="22"/>
                <w:szCs w:val="22"/>
              </w:rPr>
              <w:t>Lena Wennerström (370</w:t>
            </w:r>
            <w:r w:rsidR="004131DF" w:rsidRPr="005D08E9">
              <w:rPr>
                <w:sz w:val="22"/>
                <w:szCs w:val="22"/>
              </w:rPr>
              <w:t xml:space="preserve">) </w:t>
            </w:r>
            <w:r w:rsidRPr="005D08E9">
              <w:rPr>
                <w:sz w:val="22"/>
                <w:szCs w:val="22"/>
              </w:rPr>
              <w:t xml:space="preserve">och </w:t>
            </w:r>
            <w:r w:rsidR="00D44BB3" w:rsidRPr="005D08E9">
              <w:rPr>
                <w:sz w:val="22"/>
                <w:szCs w:val="22"/>
              </w:rPr>
              <w:t xml:space="preserve">Maria Holmqvist </w:t>
            </w:r>
            <w:r w:rsidR="004131DF" w:rsidRPr="005D08E9">
              <w:rPr>
                <w:sz w:val="22"/>
                <w:szCs w:val="22"/>
              </w:rPr>
              <w:t>(3</w:t>
            </w:r>
            <w:r w:rsidR="00D44BB3" w:rsidRPr="005D08E9">
              <w:rPr>
                <w:sz w:val="22"/>
                <w:szCs w:val="22"/>
              </w:rPr>
              <w:t>1</w:t>
            </w:r>
            <w:r w:rsidR="004131DF" w:rsidRPr="005D08E9">
              <w:rPr>
                <w:sz w:val="22"/>
                <w:szCs w:val="22"/>
              </w:rPr>
              <w:t>2).</w:t>
            </w:r>
          </w:p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 xml:space="preserve">Verksamhetsberättelse </w:t>
            </w:r>
            <w:r w:rsidR="00AE0005" w:rsidRPr="005D08E9">
              <w:rPr>
                <w:b/>
                <w:sz w:val="22"/>
                <w:szCs w:val="22"/>
              </w:rPr>
              <w:t>200</w:t>
            </w:r>
            <w:r w:rsidR="00D44BB3" w:rsidRPr="005D08E9">
              <w:rPr>
                <w:b/>
                <w:sz w:val="22"/>
                <w:szCs w:val="22"/>
              </w:rPr>
              <w:t>9</w:t>
            </w:r>
            <w:r w:rsidR="002B5269">
              <w:rPr>
                <w:b/>
                <w:sz w:val="22"/>
                <w:szCs w:val="22"/>
              </w:rPr>
              <w:t>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84A27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Stämman beslöt</w:t>
            </w:r>
            <w:r w:rsidR="00675217" w:rsidRPr="005D08E9">
              <w:rPr>
                <w:sz w:val="22"/>
                <w:szCs w:val="22"/>
              </w:rPr>
              <w:t xml:space="preserve"> </w:t>
            </w:r>
            <w:r w:rsidR="00F70DA5" w:rsidRPr="005D08E9">
              <w:rPr>
                <w:sz w:val="22"/>
                <w:szCs w:val="22"/>
              </w:rPr>
              <w:t xml:space="preserve">godkänna </w:t>
            </w:r>
            <w:r w:rsidRPr="005D08E9">
              <w:rPr>
                <w:sz w:val="22"/>
                <w:szCs w:val="22"/>
              </w:rPr>
              <w:t>verksamhetsberättelsen</w:t>
            </w:r>
            <w:r w:rsidR="00F70DA5" w:rsidRPr="005D08E9">
              <w:rPr>
                <w:sz w:val="22"/>
                <w:szCs w:val="22"/>
              </w:rPr>
              <w:t xml:space="preserve"> och lägga den</w:t>
            </w:r>
            <w:r w:rsidRPr="005D08E9">
              <w:rPr>
                <w:sz w:val="22"/>
                <w:szCs w:val="22"/>
              </w:rPr>
              <w:t xml:space="preserve"> </w:t>
            </w:r>
            <w:r w:rsidR="00675217" w:rsidRPr="005D08E9">
              <w:rPr>
                <w:sz w:val="22"/>
                <w:szCs w:val="22"/>
              </w:rPr>
              <w:t>till handlingarna</w:t>
            </w:r>
            <w:r w:rsidRPr="005D08E9">
              <w:rPr>
                <w:sz w:val="22"/>
                <w:szCs w:val="22"/>
              </w:rPr>
              <w:t>.</w:t>
            </w:r>
          </w:p>
          <w:p w:rsidR="00707CE7" w:rsidRPr="005D08E9" w:rsidRDefault="00707CE7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 xml:space="preserve">Bokslut </w:t>
            </w:r>
            <w:r w:rsidR="00AE0005" w:rsidRPr="005D08E9">
              <w:rPr>
                <w:b/>
                <w:sz w:val="22"/>
                <w:szCs w:val="22"/>
              </w:rPr>
              <w:t>200</w:t>
            </w:r>
            <w:r w:rsidR="00D44BB3" w:rsidRPr="005D08E9">
              <w:rPr>
                <w:b/>
                <w:sz w:val="22"/>
                <w:szCs w:val="22"/>
              </w:rPr>
              <w:t>9</w:t>
            </w:r>
            <w:r w:rsidR="002B5269">
              <w:rPr>
                <w:b/>
                <w:sz w:val="22"/>
                <w:szCs w:val="22"/>
              </w:rPr>
              <w:t>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84A27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Stämman beslöt fastställa bokslut enligt styrelsens förslag.</w:t>
            </w:r>
          </w:p>
          <w:p w:rsidR="00707CE7" w:rsidRPr="005D08E9" w:rsidRDefault="00707CE7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Revisionsberättelse</w:t>
            </w:r>
            <w:r w:rsidR="002B5269">
              <w:rPr>
                <w:b/>
                <w:sz w:val="22"/>
                <w:szCs w:val="22"/>
              </w:rPr>
              <w:t>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22376D" w:rsidRDefault="00D44BB3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Ingen revisor deltog vid mötet och </w:t>
            </w:r>
            <w:r w:rsidR="003D2DC5" w:rsidRPr="005D08E9">
              <w:rPr>
                <w:sz w:val="22"/>
                <w:szCs w:val="22"/>
              </w:rPr>
              <w:t>revisionsberättelsen</w:t>
            </w:r>
            <w:r w:rsidR="00675217" w:rsidRPr="005D08E9">
              <w:rPr>
                <w:sz w:val="22"/>
                <w:szCs w:val="22"/>
              </w:rPr>
              <w:t xml:space="preserve"> </w:t>
            </w:r>
            <w:r w:rsidRPr="005D08E9">
              <w:rPr>
                <w:sz w:val="22"/>
                <w:szCs w:val="22"/>
              </w:rPr>
              <w:t>saknades</w:t>
            </w:r>
            <w:r w:rsidR="0022376D">
              <w:rPr>
                <w:sz w:val="22"/>
                <w:szCs w:val="22"/>
              </w:rPr>
              <w:t>, t</w:t>
            </w:r>
            <w:r w:rsidRPr="005D08E9">
              <w:rPr>
                <w:sz w:val="22"/>
                <w:szCs w:val="22"/>
              </w:rPr>
              <w:t xml:space="preserve">roligen </w:t>
            </w:r>
            <w:r w:rsidR="0022376D">
              <w:rPr>
                <w:sz w:val="22"/>
                <w:szCs w:val="22"/>
              </w:rPr>
              <w:t xml:space="preserve">lämnad </w:t>
            </w:r>
            <w:r w:rsidRPr="005D08E9">
              <w:rPr>
                <w:sz w:val="22"/>
                <w:szCs w:val="22"/>
              </w:rPr>
              <w:t>till kassören</w:t>
            </w:r>
            <w:r w:rsidR="00675217" w:rsidRPr="005D08E9">
              <w:rPr>
                <w:sz w:val="22"/>
                <w:szCs w:val="22"/>
              </w:rPr>
              <w:t>.</w:t>
            </w:r>
            <w:r w:rsidR="0022376D">
              <w:rPr>
                <w:sz w:val="22"/>
                <w:szCs w:val="22"/>
              </w:rPr>
              <w:t xml:space="preserve"> </w:t>
            </w:r>
          </w:p>
          <w:p w:rsidR="00707CE7" w:rsidRPr="0022376D" w:rsidRDefault="0022376D">
            <w:pPr>
              <w:tabs>
                <w:tab w:val="left" w:pos="15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Stämman utgick från att revisorerna </w:t>
            </w:r>
            <w:r w:rsidR="00995170">
              <w:rPr>
                <w:sz w:val="22"/>
                <w:szCs w:val="22"/>
              </w:rPr>
              <w:t xml:space="preserve">som brukligt </w:t>
            </w:r>
            <w:r w:rsidRPr="0022376D">
              <w:rPr>
                <w:sz w:val="22"/>
                <w:szCs w:val="22"/>
              </w:rPr>
              <w:t xml:space="preserve">tagit del av styrelsens protokoll och de handlingar som lämnar upplysning om föreningens ekonomiska förvaltning samt i övrigt vidtagit de granskningsåtgärder som </w:t>
            </w:r>
            <w:r>
              <w:rPr>
                <w:sz w:val="22"/>
                <w:szCs w:val="22"/>
              </w:rPr>
              <w:t>de</w:t>
            </w:r>
            <w:r w:rsidRPr="0022376D">
              <w:rPr>
                <w:sz w:val="22"/>
                <w:szCs w:val="22"/>
              </w:rPr>
              <w:t xml:space="preserve"> ansett vara erforderliga.</w:t>
            </w:r>
          </w:p>
          <w:p w:rsidR="005D08E9" w:rsidRPr="005D08E9" w:rsidRDefault="005D08E9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Ansvarsfrihet.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Stämman beslöt bevilja avgående styrelsen ansvarsfrihet</w:t>
            </w:r>
            <w:r w:rsidR="00D44BB3" w:rsidRPr="005D08E9">
              <w:rPr>
                <w:sz w:val="22"/>
                <w:szCs w:val="22"/>
              </w:rPr>
              <w:t>, med förbehåll att revisionsberättelsen inte innehåller några invändningar mot detta</w:t>
            </w:r>
            <w:r w:rsidRPr="005D08E9">
              <w:rPr>
                <w:sz w:val="22"/>
                <w:szCs w:val="22"/>
              </w:rPr>
              <w:t>.</w:t>
            </w:r>
          </w:p>
          <w:p w:rsidR="005D08E9" w:rsidRPr="005D08E9" w:rsidRDefault="005D08E9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FB57BE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Pr="005D08E9" w:rsidRDefault="00FB57BE" w:rsidP="00FB57BE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FB57BE" w:rsidRPr="005D08E9" w:rsidRDefault="00FB57BE" w:rsidP="00FB57BE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Verksamhetsplan</w:t>
            </w:r>
          </w:p>
          <w:p w:rsidR="00707CE7" w:rsidRPr="005D08E9" w:rsidRDefault="00FB57BE" w:rsidP="00476409">
            <w:pPr>
              <w:ind w:left="360"/>
              <w:rPr>
                <w:bCs/>
                <w:caps/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Stämman beslöt att </w:t>
            </w:r>
            <w:r w:rsidR="00476409" w:rsidRPr="005D08E9">
              <w:rPr>
                <w:sz w:val="22"/>
                <w:szCs w:val="22"/>
              </w:rPr>
              <w:t xml:space="preserve">fastställa följande </w:t>
            </w:r>
            <w:r w:rsidRPr="005D08E9">
              <w:rPr>
                <w:sz w:val="22"/>
                <w:szCs w:val="22"/>
              </w:rPr>
              <w:t>verksamhetsplan.</w:t>
            </w:r>
          </w:p>
        </w:tc>
      </w:tr>
      <w:tr w:rsidR="00FB57BE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Pr="005D08E9" w:rsidRDefault="00FB57BE" w:rsidP="0018335C">
            <w:pPr>
              <w:tabs>
                <w:tab w:val="left" w:pos="1584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476409" w:rsidRPr="005D08E9" w:rsidRDefault="00476409" w:rsidP="004764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”K-tomten” skall i huvudsak skötas av frivilliga medlemmar i trädgårdsgrupper som ansvarar för varsitt avgränsat område, samt genom vår- och höststädning då samtliga hushåll förväntas delta</w:t>
            </w:r>
            <w:r w:rsidR="002B5269">
              <w:rPr>
                <w:sz w:val="22"/>
                <w:szCs w:val="22"/>
              </w:rPr>
              <w:t>.</w:t>
            </w:r>
            <w:ins w:id="3" w:author=" " w:date="2010-03-25T19:43:00Z">
              <w:r w:rsidR="0027396F">
                <w:rPr>
                  <w:sz w:val="22"/>
                  <w:szCs w:val="22"/>
                </w:rPr>
                <w:t xml:space="preserve"> </w:t>
              </w:r>
            </w:ins>
            <w:r w:rsidRPr="005D08E9">
              <w:rPr>
                <w:sz w:val="22"/>
                <w:szCs w:val="22"/>
              </w:rPr>
              <w:t>Under 2010 sker vårstädningen den 24 april och höststädningen den 23 oktober</w:t>
            </w:r>
            <w:r w:rsidR="002B5269">
              <w:rPr>
                <w:sz w:val="22"/>
                <w:szCs w:val="22"/>
              </w:rPr>
              <w:t>.</w:t>
            </w:r>
            <w:ins w:id="4" w:author=" " w:date="2010-03-25T19:43:00Z">
              <w:r w:rsidR="0027396F">
                <w:rPr>
                  <w:sz w:val="22"/>
                  <w:szCs w:val="22"/>
                </w:rPr>
                <w:t xml:space="preserve"> </w:t>
              </w:r>
            </w:ins>
            <w:r w:rsidRPr="005D08E9">
              <w:rPr>
                <w:sz w:val="22"/>
                <w:szCs w:val="22"/>
              </w:rPr>
              <w:t>Vårstädningen 2011 sker den 16 april.</w:t>
            </w:r>
          </w:p>
          <w:p w:rsidR="00476409" w:rsidRPr="005D08E9" w:rsidRDefault="00476409" w:rsidP="004764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Undersöka vad det skulle kosta att lägga ut hela eller delar av trädgårdsskötseln på entreprenad</w:t>
            </w:r>
            <w:r w:rsidR="002B5269">
              <w:rPr>
                <w:sz w:val="22"/>
                <w:szCs w:val="22"/>
              </w:rPr>
              <w:t>.</w:t>
            </w:r>
            <w:ins w:id="5" w:author=" " w:date="2010-03-25T19:43:00Z">
              <w:r w:rsidR="0027396F">
                <w:rPr>
                  <w:sz w:val="22"/>
                  <w:szCs w:val="22"/>
                </w:rPr>
                <w:t xml:space="preserve"> </w:t>
              </w:r>
            </w:ins>
            <w:r w:rsidRPr="005D08E9">
              <w:rPr>
                <w:sz w:val="22"/>
                <w:szCs w:val="22"/>
              </w:rPr>
              <w:t>Detta kommer då troligtvis att innebära en höjning av avgiften.</w:t>
            </w:r>
          </w:p>
          <w:p w:rsidR="00476409" w:rsidRPr="005D08E9" w:rsidRDefault="00476409" w:rsidP="004764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Hantera underhåll och reparationsarbeten av gemensamhetsanläggningen i första hand via aktivitetsdagar inom föreningen.</w:t>
            </w:r>
          </w:p>
          <w:p w:rsidR="00476409" w:rsidRPr="005D08E9" w:rsidRDefault="00476409" w:rsidP="004764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lastRenderedPageBreak/>
              <w:t>Arbeta för att föreningen skall vara delaktig i samhällets informationsteknologiska utveckling avseende tele, television, video, data och annan etermedia.</w:t>
            </w:r>
          </w:p>
          <w:p w:rsidR="00476409" w:rsidRPr="005D08E9" w:rsidRDefault="00476409" w:rsidP="004764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Arbeta för förbättringar av sophanteringen.</w:t>
            </w:r>
          </w:p>
          <w:p w:rsidR="00476409" w:rsidRPr="005D08E9" w:rsidRDefault="00476409" w:rsidP="004764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Verka för att förhindra onödig bilkörning, fortkörning och felaktig parkering i första hand genom påverkan på medlemmar/fordonsägare och i andra hand genom att se över förutsättningarna att införa straffavgifter vid regelbrott och eventuell uthyrning av gästparkeringsplatserna</w:t>
            </w:r>
            <w:r w:rsidR="002B5269">
              <w:rPr>
                <w:sz w:val="22"/>
                <w:szCs w:val="22"/>
              </w:rPr>
              <w:t>.</w:t>
            </w:r>
            <w:r w:rsidR="0022376D">
              <w:rPr>
                <w:sz w:val="22"/>
                <w:szCs w:val="22"/>
              </w:rPr>
              <w:t xml:space="preserve"> </w:t>
            </w:r>
            <w:r w:rsidRPr="005D08E9">
              <w:rPr>
                <w:sz w:val="22"/>
                <w:szCs w:val="22"/>
              </w:rPr>
              <w:t>Styrelsen uppmanar alla boende att aktivt vidtala grannar som inte följer föreningens regler samt informera styrelsen om vad som inträffar.</w:t>
            </w:r>
          </w:p>
          <w:p w:rsidR="00384A27" w:rsidRDefault="0027396F" w:rsidP="00476409">
            <w:pPr>
              <w:numPr>
                <w:ilvl w:val="0"/>
                <w:numId w:val="9"/>
              </w:numPr>
              <w:tabs>
                <w:tab w:val="left" w:pos="1584"/>
              </w:tabs>
              <w:rPr>
                <w:sz w:val="22"/>
                <w:szCs w:val="22"/>
              </w:rPr>
            </w:pPr>
            <w:ins w:id="6" w:author=" " w:date="2010-03-25T19:46:00Z">
              <w:r>
                <w:rPr>
                  <w:sz w:val="22"/>
                  <w:szCs w:val="22"/>
                </w:rPr>
                <w:t>An</w:t>
              </w:r>
            </w:ins>
            <w:ins w:id="7" w:author=" " w:date="2010-03-25T19:45:00Z">
              <w:r>
                <w:rPr>
                  <w:sz w:val="22"/>
                  <w:szCs w:val="22"/>
                </w:rPr>
                <w:t>svara för</w:t>
              </w:r>
              <w:r w:rsidRPr="005D08E9">
                <w:rPr>
                  <w:sz w:val="22"/>
                  <w:szCs w:val="22"/>
                </w:rPr>
                <w:t xml:space="preserve"> </w:t>
              </w:r>
            </w:ins>
            <w:r w:rsidR="00476409" w:rsidRPr="005D08E9">
              <w:rPr>
                <w:sz w:val="22"/>
                <w:szCs w:val="22"/>
              </w:rPr>
              <w:t>övrigt löpande underhåll på samfällighetens anläggning.</w:t>
            </w:r>
          </w:p>
          <w:p w:rsidR="005D08E9" w:rsidRDefault="005D08E9" w:rsidP="0022376D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  <w:p w:rsidR="00995170" w:rsidRDefault="00995170" w:rsidP="0022376D">
            <w:pPr>
              <w:tabs>
                <w:tab w:val="left" w:pos="15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Från stämman föreslogs att t.ex. placera ut blomlådor, konstverk eller andra fysiska hinder för att hämma felaktig parkering.</w:t>
            </w:r>
          </w:p>
          <w:p w:rsidR="00995170" w:rsidRPr="005D08E9" w:rsidRDefault="00995170" w:rsidP="0022376D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center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lastRenderedPageBreak/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63052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Förslag till nedsättning av avgifte</w:t>
            </w:r>
            <w:r w:rsidR="000E7AE6" w:rsidRPr="005D08E9">
              <w:rPr>
                <w:b/>
                <w:sz w:val="22"/>
                <w:szCs w:val="22"/>
              </w:rPr>
              <w:t>r</w:t>
            </w:r>
            <w:r w:rsidRPr="005D08E9">
              <w:rPr>
                <w:b/>
                <w:sz w:val="22"/>
                <w:szCs w:val="22"/>
              </w:rPr>
              <w:t xml:space="preserve"> för föreningsuppdrag</w:t>
            </w:r>
            <w:r w:rsidR="003D2DC5" w:rsidRPr="005D08E9">
              <w:rPr>
                <w:b/>
                <w:sz w:val="22"/>
                <w:szCs w:val="22"/>
              </w:rPr>
              <w:t>.</w:t>
            </w:r>
          </w:p>
          <w:p w:rsidR="00363052" w:rsidRPr="005D08E9" w:rsidRDefault="00363052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Stämman beslöt att återbetala del av medlemsbidrag för uppdrag och till belopp enligt följande:</w:t>
            </w:r>
          </w:p>
        </w:tc>
      </w:tr>
      <w:tr w:rsidR="00363052" w:rsidRPr="005D08E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9" w:type="dxa"/>
          </w:tcPr>
          <w:p w:rsidR="00363052" w:rsidRPr="005D08E9" w:rsidRDefault="00363052" w:rsidP="00363052">
            <w:pPr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363052" w:rsidRPr="005D08E9" w:rsidRDefault="00363052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Ordförande stämma </w:t>
            </w:r>
            <w:r w:rsidR="00476409" w:rsidRPr="005D08E9">
              <w:rPr>
                <w:sz w:val="22"/>
                <w:szCs w:val="22"/>
              </w:rPr>
              <w:t>2011</w:t>
            </w:r>
            <w:r w:rsidRPr="005D08E9">
              <w:rPr>
                <w:sz w:val="22"/>
                <w:szCs w:val="22"/>
              </w:rPr>
              <w:t>:</w:t>
            </w:r>
          </w:p>
          <w:p w:rsidR="00363052" w:rsidRPr="005D08E9" w:rsidRDefault="00363052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Sekreterare s</w:t>
            </w:r>
            <w:r w:rsidR="00675217" w:rsidRPr="005D08E9">
              <w:rPr>
                <w:sz w:val="22"/>
                <w:szCs w:val="22"/>
              </w:rPr>
              <w:t>täm</w:t>
            </w:r>
            <w:r w:rsidR="0018335C" w:rsidRPr="005D08E9">
              <w:rPr>
                <w:sz w:val="22"/>
                <w:szCs w:val="22"/>
              </w:rPr>
              <w:t xml:space="preserve">ma </w:t>
            </w:r>
            <w:r w:rsidR="00476409" w:rsidRPr="005D08E9">
              <w:rPr>
                <w:sz w:val="22"/>
                <w:szCs w:val="22"/>
              </w:rPr>
              <w:t>2011</w:t>
            </w:r>
            <w:r w:rsidRPr="005D08E9">
              <w:rPr>
                <w:sz w:val="22"/>
                <w:szCs w:val="22"/>
              </w:rPr>
              <w:t>:</w:t>
            </w:r>
          </w:p>
          <w:p w:rsidR="00363052" w:rsidRPr="005D08E9" w:rsidRDefault="0018335C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Valberedning </w:t>
            </w:r>
            <w:r w:rsidR="00476409" w:rsidRPr="005D08E9">
              <w:rPr>
                <w:sz w:val="22"/>
                <w:szCs w:val="22"/>
              </w:rPr>
              <w:t>2011</w:t>
            </w:r>
            <w:r w:rsidR="00363052" w:rsidRPr="005D08E9">
              <w:rPr>
                <w:sz w:val="22"/>
                <w:szCs w:val="22"/>
              </w:rPr>
              <w:t>:</w:t>
            </w:r>
          </w:p>
          <w:p w:rsidR="00363052" w:rsidRPr="005D08E9" w:rsidRDefault="00363052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Revisorer:</w:t>
            </w:r>
          </w:p>
          <w:p w:rsidR="00363052" w:rsidRPr="005D08E9" w:rsidRDefault="00363052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Undercentralsansvarig:</w:t>
            </w:r>
          </w:p>
          <w:p w:rsidR="002C22E4" w:rsidRPr="005D08E9" w:rsidRDefault="00363052" w:rsidP="00363052">
            <w:pPr>
              <w:tabs>
                <w:tab w:val="right" w:pos="6167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TV-anläggningsansvarig:</w:t>
            </w:r>
          </w:p>
          <w:p w:rsidR="00363052" w:rsidRPr="005D08E9" w:rsidRDefault="002C22E4" w:rsidP="00363052">
            <w:pPr>
              <w:tabs>
                <w:tab w:val="right" w:pos="6167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Ansvarig för bredbandsanläggning</w:t>
            </w:r>
            <w:r w:rsidR="00363052" w:rsidRPr="005D08E9">
              <w:rPr>
                <w:sz w:val="22"/>
                <w:szCs w:val="22"/>
              </w:rPr>
              <w:tab/>
              <w:t>3 500 kr</w:t>
            </w:r>
          </w:p>
        </w:tc>
        <w:tc>
          <w:tcPr>
            <w:tcW w:w="978" w:type="dxa"/>
            <w:gridSpan w:val="2"/>
          </w:tcPr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500 kr</w:t>
            </w:r>
          </w:p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500 kr</w:t>
            </w:r>
          </w:p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750 kr</w:t>
            </w:r>
          </w:p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750 kr</w:t>
            </w:r>
          </w:p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1 500 kr</w:t>
            </w:r>
          </w:p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1 500 kr</w:t>
            </w:r>
          </w:p>
          <w:p w:rsidR="00363052" w:rsidRPr="005D08E9" w:rsidRDefault="002C22E4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1 500 kr</w:t>
            </w:r>
          </w:p>
        </w:tc>
        <w:tc>
          <w:tcPr>
            <w:tcW w:w="559" w:type="dxa"/>
          </w:tcPr>
          <w:p w:rsidR="00363052" w:rsidRPr="005D08E9" w:rsidRDefault="00363052" w:rsidP="00363052">
            <w:pPr>
              <w:tabs>
                <w:tab w:val="right" w:pos="6167"/>
              </w:tabs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ab/>
            </w:r>
            <w:r w:rsidRPr="005D08E9">
              <w:rPr>
                <w:sz w:val="22"/>
                <w:szCs w:val="22"/>
              </w:rPr>
              <w:tab/>
              <w:t>750 kr</w:t>
            </w:r>
          </w:p>
        </w:tc>
        <w:tc>
          <w:tcPr>
            <w:tcW w:w="2795" w:type="dxa"/>
          </w:tcPr>
          <w:p w:rsidR="00363052" w:rsidRPr="005D08E9" w:rsidRDefault="00363052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Styrelseordförande:</w:t>
            </w:r>
          </w:p>
          <w:p w:rsidR="00363052" w:rsidRPr="005D08E9" w:rsidRDefault="00363052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Kassör:</w:t>
            </w:r>
          </w:p>
          <w:p w:rsidR="00363052" w:rsidRPr="005D08E9" w:rsidRDefault="00363052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Styrelsesekreterare:</w:t>
            </w:r>
          </w:p>
          <w:p w:rsidR="00363052" w:rsidRPr="005D08E9" w:rsidRDefault="00363052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Ledamot och aktiv suppleant:</w:t>
            </w:r>
          </w:p>
          <w:p w:rsidR="00363052" w:rsidRPr="005D08E9" w:rsidRDefault="00363052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Styrelsemöte per gång:</w:t>
            </w:r>
          </w:p>
          <w:p w:rsidR="00363052" w:rsidRPr="005D08E9" w:rsidRDefault="00363052" w:rsidP="00363052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Trädgårdsgruppsarbete:</w:t>
            </w:r>
          </w:p>
        </w:tc>
        <w:tc>
          <w:tcPr>
            <w:tcW w:w="2101" w:type="dxa"/>
          </w:tcPr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5 500 kr</w:t>
            </w:r>
          </w:p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3 500 kr</w:t>
            </w:r>
          </w:p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2 </w:t>
            </w:r>
            <w:r w:rsidR="00164423" w:rsidRPr="005D08E9">
              <w:rPr>
                <w:sz w:val="22"/>
                <w:szCs w:val="22"/>
              </w:rPr>
              <w:t>5</w:t>
            </w:r>
            <w:r w:rsidRPr="005D08E9">
              <w:rPr>
                <w:sz w:val="22"/>
                <w:szCs w:val="22"/>
              </w:rPr>
              <w:t>00 kr</w:t>
            </w:r>
          </w:p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1 500 kr</w:t>
            </w:r>
          </w:p>
          <w:p w:rsidR="00363052" w:rsidRPr="005D08E9" w:rsidRDefault="00363052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300 kr</w:t>
            </w:r>
          </w:p>
          <w:p w:rsidR="00363052" w:rsidRPr="005D08E9" w:rsidRDefault="002C22E4" w:rsidP="00363052">
            <w:pPr>
              <w:jc w:val="right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500</w:t>
            </w:r>
            <w:r w:rsidR="00363052" w:rsidRPr="005D08E9">
              <w:rPr>
                <w:sz w:val="22"/>
                <w:szCs w:val="22"/>
              </w:rPr>
              <w:t xml:space="preserve"> kr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932F8" w:rsidRPr="005D08E9" w:rsidRDefault="003932F8" w:rsidP="00707CE7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 xml:space="preserve">Fastställande av </w:t>
            </w:r>
            <w:r w:rsidR="00962F02" w:rsidRPr="005D08E9">
              <w:rPr>
                <w:b/>
                <w:sz w:val="22"/>
                <w:szCs w:val="22"/>
              </w:rPr>
              <w:t>budget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922CD3" w:rsidRPr="005D08E9" w:rsidRDefault="00922CD3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Stämman beslöt att fastställa följande budget, tillika inkomst och utgiftsstat:</w:t>
            </w:r>
          </w:p>
          <w:p w:rsidR="00914CFB" w:rsidRPr="005D08E9" w:rsidRDefault="00914CFB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  <w:tbl>
            <w:tblPr>
              <w:tblW w:w="99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5"/>
              <w:gridCol w:w="1474"/>
              <w:gridCol w:w="567"/>
              <w:gridCol w:w="2835"/>
              <w:gridCol w:w="2169"/>
            </w:tblGrid>
            <w:tr w:rsidR="00213DB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213DBB" w:rsidRPr="005D08E9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5D08E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Intäkter</w:t>
                  </w:r>
                </w:p>
              </w:tc>
              <w:tc>
                <w:tcPr>
                  <w:tcW w:w="1474" w:type="dxa"/>
                </w:tcPr>
                <w:p w:rsidR="00213DBB" w:rsidRPr="005D08E9" w:rsidRDefault="00213DBB" w:rsidP="00BE006A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5D08E9" w:rsidRDefault="00213DBB" w:rsidP="00BE006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5D08E9" w:rsidRDefault="00213DBB" w:rsidP="00BE006A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5D08E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Kostnader</w:t>
                  </w:r>
                </w:p>
              </w:tc>
              <w:tc>
                <w:tcPr>
                  <w:tcW w:w="2169" w:type="dxa"/>
                </w:tcPr>
                <w:p w:rsidR="00213DBB" w:rsidRPr="005D08E9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color w:val="000000"/>
                      <w:sz w:val="20"/>
                    </w:rPr>
                    <w:t>Månadsavgifter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914CFB" w:rsidRPr="005D08E9" w:rsidRDefault="00914CF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1 665 000</w:t>
                  </w: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Fjärrvärme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808 000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914CFB" w:rsidRPr="005D08E9" w:rsidRDefault="00914CFB" w:rsidP="008727B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Ränteintäkter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914CFB" w:rsidRPr="005D08E9" w:rsidRDefault="00EA42FC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ins w:id="8" w:author=" " w:date="2010-03-25T19:54:00Z">
                    <w:r>
                      <w:rPr>
                        <w:rFonts w:ascii="Arial" w:hAnsi="Arial" w:cs="Arial"/>
                        <w:sz w:val="20"/>
                      </w:rPr>
                      <w:t>2 500</w:t>
                    </w:r>
                  </w:ins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Vatten/Avlopp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160 000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914CFB" w:rsidRPr="005D08E9" w:rsidRDefault="00914CFB" w:rsidP="008727B9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Övriga intäkter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914CFB" w:rsidRPr="005D08E9" w:rsidRDefault="00914CF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7 000</w:t>
                  </w: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Bredband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130 000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1474" w:type="dxa"/>
                  <w:vAlign w:val="bottom"/>
                </w:tcPr>
                <w:p w:rsidR="00914CFB" w:rsidRPr="005D08E9" w:rsidRDefault="00914CF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Internet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72 000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914CFB" w:rsidRPr="005D08E9" w:rsidRDefault="00914CF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TV-anläggning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50 000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914CFB" w:rsidRPr="005D08E9" w:rsidRDefault="00914CF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Reparation Anläggning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300 000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914CFB" w:rsidRPr="005D08E9" w:rsidRDefault="00914CF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Övrigt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25 000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914CFB" w:rsidRPr="005D08E9" w:rsidRDefault="00914CF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Sophämtning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110 000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914CFB" w:rsidRPr="005D08E9" w:rsidRDefault="00914CF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El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120 000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914CFB" w:rsidRPr="005D08E9" w:rsidRDefault="00914CF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Styrelse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34 300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914CFB" w:rsidRPr="005D08E9" w:rsidRDefault="00914CF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Administration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18 000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914CFB" w:rsidRPr="005D08E9" w:rsidRDefault="00914CF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Snöröjning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50 000</w:t>
                  </w:r>
                </w:p>
              </w:tc>
            </w:tr>
            <w:tr w:rsidR="00914CFB" w:rsidRPr="005D08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914CFB" w:rsidRPr="005D08E9" w:rsidRDefault="00914CF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914CFB" w:rsidRPr="005D08E9" w:rsidRDefault="00914CF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914CFB" w:rsidRPr="005D08E9" w:rsidRDefault="00914CF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914CFB" w:rsidRPr="005D08E9" w:rsidRDefault="00914CFB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Trädgård</w:t>
                  </w:r>
                </w:p>
              </w:tc>
              <w:tc>
                <w:tcPr>
                  <w:tcW w:w="2169" w:type="dxa"/>
                  <w:vAlign w:val="bottom"/>
                </w:tcPr>
                <w:p w:rsidR="00914CFB" w:rsidRPr="005D08E9" w:rsidRDefault="00914CFB" w:rsidP="00914CFB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60 000</w:t>
                  </w:r>
                </w:p>
              </w:tc>
            </w:tr>
            <w:tr w:rsidR="008727B9" w:rsidRPr="005D08E9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513"/>
              </w:trPr>
              <w:tc>
                <w:tcPr>
                  <w:tcW w:w="2915" w:type="dxa"/>
                </w:tcPr>
                <w:p w:rsidR="008727B9" w:rsidRPr="005D08E9" w:rsidRDefault="008727B9" w:rsidP="00845659">
                  <w:pPr>
                    <w:pStyle w:val="Rubrik4"/>
                    <w:spacing w:before="0" w:after="0"/>
                    <w:rPr>
                      <w:rFonts w:ascii="Arial" w:hAnsi="Arial" w:cs="Arial"/>
                      <w:bCs w:val="0"/>
                      <w:color w:val="000000"/>
                      <w:sz w:val="20"/>
                      <w:szCs w:val="20"/>
                    </w:rPr>
                  </w:pPr>
                  <w:r w:rsidRPr="005D08E9">
                    <w:rPr>
                      <w:rFonts w:ascii="Arial" w:hAnsi="Arial"/>
                      <w:bCs w:val="0"/>
                      <w:color w:val="000000"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1474" w:type="dxa"/>
                </w:tcPr>
                <w:p w:rsidR="008727B9" w:rsidRPr="005D08E9" w:rsidRDefault="00EA42FC" w:rsidP="00845659">
                  <w:pPr>
                    <w:jc w:val="right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ins w:id="9" w:author=" " w:date="2010-03-25T19:54:00Z">
                    <w:r>
                      <w:rPr>
                        <w:rFonts w:ascii="Arial" w:hAnsi="Arial" w:cs="Arial"/>
                        <w:b/>
                        <w:caps/>
                        <w:sz w:val="20"/>
                      </w:rPr>
                      <w:t>1 674 500</w:t>
                    </w:r>
                  </w:ins>
                </w:p>
              </w:tc>
              <w:tc>
                <w:tcPr>
                  <w:tcW w:w="567" w:type="dxa"/>
                </w:tcPr>
                <w:p w:rsidR="008727B9" w:rsidRPr="005D08E9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8727B9" w:rsidRPr="005D08E9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9" w:type="dxa"/>
                </w:tcPr>
                <w:p w:rsidR="008727B9" w:rsidRPr="005D08E9" w:rsidRDefault="00914CFB" w:rsidP="00845659">
                  <w:pPr>
                    <w:ind w:right="453"/>
                    <w:jc w:val="right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 w:rsidRPr="005D08E9">
                    <w:rPr>
                      <w:rFonts w:ascii="Arial" w:hAnsi="Arial" w:cs="Arial"/>
                      <w:b/>
                      <w:bCs/>
                      <w:sz w:val="20"/>
                    </w:rPr>
                    <w:t>1 937 300</w:t>
                  </w:r>
                </w:p>
              </w:tc>
            </w:tr>
            <w:tr w:rsidR="008727B9" w:rsidRPr="005D08E9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5D08E9" w:rsidRDefault="008727B9" w:rsidP="00BE006A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5D08E9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 xml:space="preserve">avsättning reparationsfond </w:t>
                  </w:r>
                </w:p>
              </w:tc>
              <w:tc>
                <w:tcPr>
                  <w:tcW w:w="1474" w:type="dxa"/>
                </w:tcPr>
                <w:p w:rsidR="008727B9" w:rsidRPr="005D08E9" w:rsidRDefault="008727B9" w:rsidP="00BE006A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5D08E9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 xml:space="preserve">145 000 </w:t>
                  </w:r>
                </w:p>
              </w:tc>
              <w:tc>
                <w:tcPr>
                  <w:tcW w:w="567" w:type="dxa"/>
                </w:tcPr>
                <w:p w:rsidR="008727B9" w:rsidRPr="005D08E9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8727B9" w:rsidRPr="005D08E9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9" w:type="dxa"/>
                </w:tcPr>
                <w:p w:rsidR="008727B9" w:rsidRPr="005D08E9" w:rsidRDefault="008727B9" w:rsidP="00BE006A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932F8" w:rsidRPr="005D08E9" w:rsidRDefault="003932F8" w:rsidP="003932F8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EC77DF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EC77DF" w:rsidRPr="005D08E9" w:rsidRDefault="00EC77DF" w:rsidP="00EC77DF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707CE7" w:rsidRPr="005D08E9" w:rsidRDefault="00707CE7" w:rsidP="00EC77DF">
            <w:pPr>
              <w:tabs>
                <w:tab w:val="left" w:pos="1584"/>
              </w:tabs>
              <w:rPr>
                <w:snapToGrid w:val="0"/>
                <w:sz w:val="22"/>
                <w:szCs w:val="22"/>
              </w:rPr>
            </w:pPr>
          </w:p>
          <w:p w:rsidR="00EC77DF" w:rsidRPr="005D08E9" w:rsidRDefault="00EC77DF" w:rsidP="00EC77DF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napToGrid w:val="0"/>
                <w:sz w:val="22"/>
                <w:szCs w:val="22"/>
              </w:rPr>
              <w:t>Beslöts att för eventuella större reparationer eller haverier skapa en buffert om minst</w:t>
            </w:r>
            <w:r w:rsidR="00845659" w:rsidRPr="005D08E9">
              <w:rPr>
                <w:snapToGrid w:val="0"/>
                <w:sz w:val="22"/>
                <w:szCs w:val="22"/>
              </w:rPr>
              <w:t xml:space="preserve"> </w:t>
            </w:r>
            <w:r w:rsidRPr="005D08E9">
              <w:rPr>
                <w:snapToGrid w:val="0"/>
                <w:sz w:val="22"/>
                <w:szCs w:val="22"/>
              </w:rPr>
              <w:t>150 000 kr</w:t>
            </w:r>
            <w:r w:rsidR="00845659" w:rsidRPr="005D08E9">
              <w:rPr>
                <w:snapToGrid w:val="0"/>
                <w:sz w:val="22"/>
                <w:szCs w:val="22"/>
              </w:rPr>
              <w:t xml:space="preserve"> </w:t>
            </w:r>
            <w:r w:rsidRPr="005D08E9">
              <w:rPr>
                <w:snapToGrid w:val="0"/>
                <w:sz w:val="22"/>
                <w:szCs w:val="22"/>
              </w:rPr>
              <w:t>i fonderade medel</w:t>
            </w:r>
            <w:r w:rsidR="002B5269">
              <w:rPr>
                <w:snapToGrid w:val="0"/>
                <w:sz w:val="22"/>
                <w:szCs w:val="22"/>
              </w:rPr>
              <w:t>.</w:t>
            </w:r>
            <w:ins w:id="10" w:author=" " w:date="2010-03-25T19:50:00Z">
              <w:r w:rsidR="0027396F">
                <w:rPr>
                  <w:snapToGrid w:val="0"/>
                  <w:sz w:val="22"/>
                  <w:szCs w:val="22"/>
                </w:rPr>
                <w:t xml:space="preserve"> </w:t>
              </w:r>
            </w:ins>
            <w:r w:rsidRPr="005D08E9">
              <w:rPr>
                <w:snapToGrid w:val="0"/>
                <w:sz w:val="22"/>
                <w:szCs w:val="22"/>
              </w:rPr>
              <w:t>Bufferten tillåts användas för tillfälligt behov av finansiering av löpande räkning, om annan likviditet för tillfället saknas.</w:t>
            </w:r>
          </w:p>
          <w:p w:rsidR="00EC77DF" w:rsidRPr="005D08E9" w:rsidRDefault="00EC77DF" w:rsidP="00EC77DF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</w:p>
        </w:tc>
      </w:tr>
      <w:tr w:rsidR="00922CD3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922CD3" w:rsidRPr="005D08E9" w:rsidRDefault="00922CD3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  <w:p w:rsidR="00922CD3" w:rsidRPr="005D08E9" w:rsidRDefault="00922CD3" w:rsidP="00922CD3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E040F1" w:rsidRDefault="00922CD3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Fastställande av debitering</w:t>
            </w:r>
            <w:r w:rsidR="00884058" w:rsidRPr="005D08E9">
              <w:rPr>
                <w:b/>
                <w:sz w:val="22"/>
                <w:szCs w:val="22"/>
              </w:rPr>
              <w:t>slängd</w:t>
            </w:r>
            <w:r w:rsidR="003423A6" w:rsidRPr="005D08E9">
              <w:rPr>
                <w:b/>
                <w:sz w:val="22"/>
                <w:szCs w:val="22"/>
              </w:rPr>
              <w:t xml:space="preserve"> 1 april 20</w:t>
            </w:r>
            <w:r w:rsidR="00914CFB" w:rsidRPr="005D08E9">
              <w:rPr>
                <w:b/>
                <w:sz w:val="22"/>
                <w:szCs w:val="22"/>
              </w:rPr>
              <w:t>10</w:t>
            </w:r>
            <w:r w:rsidR="003423A6" w:rsidRPr="005D08E9">
              <w:rPr>
                <w:b/>
                <w:sz w:val="22"/>
                <w:szCs w:val="22"/>
              </w:rPr>
              <w:t>–31 mars 20</w:t>
            </w:r>
            <w:r w:rsidR="00914CFB" w:rsidRPr="005D08E9">
              <w:rPr>
                <w:b/>
                <w:sz w:val="22"/>
                <w:szCs w:val="22"/>
              </w:rPr>
              <w:t>11</w:t>
            </w:r>
            <w:r w:rsidR="003423A6" w:rsidRPr="005D08E9">
              <w:rPr>
                <w:b/>
                <w:sz w:val="22"/>
                <w:szCs w:val="22"/>
              </w:rPr>
              <w:t>.</w:t>
            </w:r>
          </w:p>
          <w:p w:rsidR="002B5269" w:rsidRPr="005D08E9" w:rsidRDefault="002B5269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</w:p>
          <w:p w:rsidR="00E040F1" w:rsidRPr="005D08E9" w:rsidRDefault="003423A6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I Sigfasts samfällighetsförening ingår fastigheterna </w:t>
            </w:r>
            <w:r w:rsidRPr="005D08E9">
              <w:rPr>
                <w:b/>
                <w:bCs/>
                <w:sz w:val="22"/>
                <w:szCs w:val="22"/>
              </w:rPr>
              <w:t>Sigfast 5–65</w:t>
            </w:r>
            <w:r w:rsidRPr="005D08E9">
              <w:rPr>
                <w:bCs/>
                <w:sz w:val="22"/>
                <w:szCs w:val="22"/>
              </w:rPr>
              <w:t xml:space="preserve"> och </w:t>
            </w:r>
            <w:r w:rsidRPr="005D08E9">
              <w:rPr>
                <w:b/>
                <w:bCs/>
                <w:sz w:val="22"/>
                <w:szCs w:val="22"/>
              </w:rPr>
              <w:t>Holmbjörn 18–31</w:t>
            </w:r>
            <w:r w:rsidRPr="005D08E9">
              <w:rPr>
                <w:sz w:val="22"/>
                <w:szCs w:val="22"/>
              </w:rPr>
              <w:t>, d.v.s</w:t>
            </w:r>
            <w:r w:rsidR="002B5269">
              <w:rPr>
                <w:sz w:val="22"/>
                <w:szCs w:val="22"/>
              </w:rPr>
              <w:t>.</w:t>
            </w:r>
            <w:ins w:id="11" w:author=" " w:date="2010-03-25T19:50:00Z">
              <w:r w:rsidR="0027396F">
                <w:rPr>
                  <w:sz w:val="22"/>
                  <w:szCs w:val="22"/>
                </w:rPr>
                <w:t xml:space="preserve"> </w:t>
              </w:r>
            </w:ins>
            <w:r w:rsidRPr="005D08E9">
              <w:rPr>
                <w:sz w:val="22"/>
                <w:szCs w:val="22"/>
              </w:rPr>
              <w:t xml:space="preserve">Gränsvägen 258-316 </w:t>
            </w:r>
            <w:r w:rsidR="002B5269">
              <w:rPr>
                <w:sz w:val="22"/>
                <w:szCs w:val="22"/>
              </w:rPr>
              <w:t xml:space="preserve">och </w:t>
            </w:r>
            <w:r w:rsidRPr="005D08E9">
              <w:rPr>
                <w:sz w:val="22"/>
                <w:szCs w:val="22"/>
              </w:rPr>
              <w:t>320-408.</w:t>
            </w:r>
          </w:p>
          <w:p w:rsidR="003423A6" w:rsidRPr="005D08E9" w:rsidRDefault="003423A6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  <w:p w:rsidR="003423A6" w:rsidRPr="005D08E9" w:rsidRDefault="003423A6" w:rsidP="002B5269">
            <w:pPr>
              <w:tabs>
                <w:tab w:val="left" w:pos="1584"/>
              </w:tabs>
              <w:rPr>
                <w:bCs/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</w:t>
            </w:r>
            <w:r w:rsidR="002B5269">
              <w:rPr>
                <w:sz w:val="22"/>
                <w:szCs w:val="22"/>
              </w:rPr>
              <w:t xml:space="preserve">yrelsen föreslog </w:t>
            </w:r>
            <w:r w:rsidRPr="005D08E9">
              <w:rPr>
                <w:sz w:val="22"/>
                <w:szCs w:val="22"/>
              </w:rPr>
              <w:t>att för</w:t>
            </w:r>
            <w:r w:rsidRPr="005D08E9">
              <w:rPr>
                <w:bCs/>
                <w:sz w:val="22"/>
                <w:szCs w:val="22"/>
              </w:rPr>
              <w:t xml:space="preserve"> täckande av föreningens kostnader uttaxeras per månad och medlemshushåll bidrag om</w:t>
            </w:r>
            <w:r w:rsidR="002B5269">
              <w:rPr>
                <w:bCs/>
                <w:sz w:val="22"/>
                <w:szCs w:val="22"/>
              </w:rPr>
              <w:t xml:space="preserve"> </w:t>
            </w:r>
            <w:r w:rsidR="003717DB" w:rsidRPr="005D08E9">
              <w:rPr>
                <w:b/>
                <w:bCs/>
                <w:sz w:val="22"/>
                <w:szCs w:val="22"/>
              </w:rPr>
              <w:t>1 </w:t>
            </w:r>
            <w:r w:rsidR="00A10B27" w:rsidRPr="005D08E9">
              <w:rPr>
                <w:b/>
                <w:bCs/>
                <w:sz w:val="22"/>
                <w:szCs w:val="22"/>
              </w:rPr>
              <w:t>9</w:t>
            </w:r>
            <w:r w:rsidR="003717DB" w:rsidRPr="005D08E9">
              <w:rPr>
                <w:b/>
                <w:bCs/>
                <w:sz w:val="22"/>
                <w:szCs w:val="22"/>
              </w:rPr>
              <w:t>00 kronor</w:t>
            </w:r>
            <w:r w:rsidR="002B5269">
              <w:rPr>
                <w:bCs/>
                <w:sz w:val="22"/>
                <w:szCs w:val="22"/>
              </w:rPr>
              <w:t>.</w:t>
            </w:r>
          </w:p>
          <w:p w:rsidR="002B5269" w:rsidRDefault="002B5269" w:rsidP="002B5269">
            <w:pPr>
              <w:numPr>
                <w:ins w:id="12" w:author="Kenneth" w:date="2010-03-24T22:30:00Z"/>
              </w:numPr>
              <w:tabs>
                <w:tab w:val="left" w:pos="1584"/>
              </w:tabs>
              <w:rPr>
                <w:ins w:id="13" w:author="Kenneth" w:date="2010-03-24T22:30:00Z"/>
                <w:sz w:val="22"/>
                <w:szCs w:val="22"/>
              </w:rPr>
            </w:pPr>
          </w:p>
          <w:p w:rsidR="00EA7CCC" w:rsidRDefault="00EA7CCC" w:rsidP="002B5269">
            <w:pPr>
              <w:numPr>
                <w:ins w:id="14" w:author="Kenneth" w:date="2010-03-24T22:30:00Z"/>
              </w:numPr>
              <w:tabs>
                <w:tab w:val="left" w:pos="1584"/>
              </w:tabs>
              <w:rPr>
                <w:ins w:id="15" w:author="Kenneth" w:date="2010-03-24T22:30:00Z"/>
                <w:sz w:val="22"/>
                <w:szCs w:val="22"/>
              </w:rPr>
            </w:pPr>
            <w:ins w:id="16" w:author="Kenneth" w:date="2010-03-24T22:30:00Z">
              <w:r>
                <w:rPr>
                  <w:sz w:val="22"/>
                  <w:szCs w:val="22"/>
                </w:rPr>
                <w:t xml:space="preserve">Höjningen av månadsavgiften motiveras i huvudsak av att undercentralen nu nått </w:t>
              </w:r>
            </w:ins>
            <w:ins w:id="17" w:author="Kenneth" w:date="2010-03-24T22:33:00Z">
              <w:r>
                <w:rPr>
                  <w:sz w:val="22"/>
                  <w:szCs w:val="22"/>
                </w:rPr>
                <w:t xml:space="preserve">slutet av </w:t>
              </w:r>
            </w:ins>
            <w:ins w:id="18" w:author="Kenneth" w:date="2010-03-24T22:30:00Z">
              <w:r>
                <w:rPr>
                  <w:sz w:val="22"/>
                  <w:szCs w:val="22"/>
                </w:rPr>
                <w:t xml:space="preserve">sin tekniska livslängd och behöver bytas ut innan större haveri riskerar att inträffa. </w:t>
              </w:r>
            </w:ins>
            <w:ins w:id="19" w:author="Kenneth" w:date="2010-03-24T22:32:00Z">
              <w:r>
                <w:rPr>
                  <w:sz w:val="22"/>
                  <w:szCs w:val="22"/>
                </w:rPr>
                <w:t>En ny undercentral beräknas kosta mellan 200-300</w:t>
              </w:r>
            </w:ins>
            <w:ins w:id="20" w:author="Kenneth" w:date="2010-03-24T22:33:00Z">
              <w:r>
                <w:rPr>
                  <w:sz w:val="22"/>
                  <w:szCs w:val="22"/>
                </w:rPr>
                <w:t xml:space="preserve"> tusen kronor</w:t>
              </w:r>
            </w:ins>
            <w:ins w:id="21" w:author="Kenneth" w:date="2010-03-24T22:34:00Z">
              <w:r>
                <w:rPr>
                  <w:sz w:val="22"/>
                  <w:szCs w:val="22"/>
                </w:rPr>
                <w:t>.</w:t>
              </w:r>
            </w:ins>
          </w:p>
          <w:p w:rsidR="00EA7CCC" w:rsidRPr="005D08E9" w:rsidRDefault="00EA7CCC" w:rsidP="002B5269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  <w:p w:rsidR="003423A6" w:rsidRDefault="002B5269" w:rsidP="002B5269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2B5269">
              <w:rPr>
                <w:bCs/>
                <w:sz w:val="22"/>
                <w:szCs w:val="22"/>
              </w:rPr>
              <w:lastRenderedPageBreak/>
              <w:t>Debiteringslängden</w:t>
            </w:r>
            <w:r w:rsidRPr="005D08E9">
              <w:rPr>
                <w:sz w:val="22"/>
                <w:szCs w:val="22"/>
              </w:rPr>
              <w:t xml:space="preserve"> framlades på stämman och fastställdes (bilaga 1).</w:t>
            </w:r>
          </w:p>
          <w:p w:rsidR="002B5269" w:rsidRPr="005D08E9" w:rsidRDefault="002B5269" w:rsidP="002B5269">
            <w:pPr>
              <w:tabs>
                <w:tab w:val="left" w:pos="1584"/>
              </w:tabs>
              <w:rPr>
                <w:bCs/>
                <w:sz w:val="22"/>
                <w:szCs w:val="22"/>
              </w:rPr>
            </w:pPr>
          </w:p>
          <w:p w:rsidR="003717DB" w:rsidRPr="005D08E9" w:rsidRDefault="00225833" w:rsidP="003423A6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Cs/>
                <w:sz w:val="22"/>
                <w:szCs w:val="22"/>
              </w:rPr>
              <w:t>S</w:t>
            </w:r>
            <w:r w:rsidR="003717DB" w:rsidRPr="005D08E9">
              <w:rPr>
                <w:bCs/>
                <w:sz w:val="22"/>
                <w:szCs w:val="22"/>
              </w:rPr>
              <w:t>am</w:t>
            </w:r>
            <w:r w:rsidR="003717DB" w:rsidRPr="005D08E9">
              <w:rPr>
                <w:sz w:val="22"/>
                <w:szCs w:val="22"/>
              </w:rPr>
              <w:t xml:space="preserve">manlagt uttaxeras därmed totalt </w:t>
            </w:r>
            <w:r w:rsidR="003423A6" w:rsidRPr="005D08E9">
              <w:rPr>
                <w:sz w:val="22"/>
                <w:szCs w:val="22"/>
              </w:rPr>
              <w:t>1 </w:t>
            </w:r>
            <w:r w:rsidR="00A10B27" w:rsidRPr="005D08E9">
              <w:rPr>
                <w:sz w:val="22"/>
                <w:szCs w:val="22"/>
              </w:rPr>
              <w:t>710 000</w:t>
            </w:r>
            <w:r w:rsidR="003717DB" w:rsidRPr="005D08E9">
              <w:rPr>
                <w:sz w:val="22"/>
                <w:szCs w:val="22"/>
              </w:rPr>
              <w:t>, fördelat lika på samtliga i föreningen ingående fastigheter.</w:t>
            </w:r>
          </w:p>
          <w:p w:rsidR="003423A6" w:rsidRPr="005D08E9" w:rsidRDefault="003423A6" w:rsidP="003423A6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  <w:p w:rsidR="005A087E" w:rsidRPr="005D08E9" w:rsidRDefault="005A087E" w:rsidP="003423A6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Betalning</w:t>
            </w:r>
            <w:r w:rsidR="003423A6" w:rsidRPr="005D08E9">
              <w:rPr>
                <w:sz w:val="22"/>
                <w:szCs w:val="22"/>
              </w:rPr>
              <w:t xml:space="preserve"> </w:t>
            </w:r>
            <w:r w:rsidRPr="005D08E9">
              <w:rPr>
                <w:sz w:val="22"/>
                <w:szCs w:val="22"/>
              </w:rPr>
              <w:t>sker i efterskott, senast den sista dagen i respektive månad</w:t>
            </w:r>
            <w:r w:rsidR="002B5269">
              <w:rPr>
                <w:sz w:val="22"/>
                <w:szCs w:val="22"/>
              </w:rPr>
              <w:t xml:space="preserve">. </w:t>
            </w:r>
            <w:r w:rsidRPr="005D08E9">
              <w:rPr>
                <w:sz w:val="22"/>
                <w:szCs w:val="22"/>
              </w:rPr>
              <w:t>Inbetald månadsavgift skall anses avse betalning av senast förfallna, icke betalda avgift</w:t>
            </w:r>
            <w:r w:rsidR="002B5269">
              <w:rPr>
                <w:sz w:val="22"/>
                <w:szCs w:val="22"/>
              </w:rPr>
              <w:t>.</w:t>
            </w:r>
            <w:ins w:id="22" w:author=" " w:date="2010-03-25T19:51:00Z">
              <w:r w:rsidR="0027396F">
                <w:rPr>
                  <w:sz w:val="22"/>
                  <w:szCs w:val="22"/>
                </w:rPr>
                <w:t xml:space="preserve"> </w:t>
              </w:r>
            </w:ins>
            <w:r w:rsidRPr="005D08E9">
              <w:rPr>
                <w:sz w:val="22"/>
                <w:szCs w:val="22"/>
              </w:rPr>
              <w:t>Avgiften inbetalas till föreningens p</w:t>
            </w:r>
            <w:r w:rsidR="00E95372" w:rsidRPr="005D08E9">
              <w:rPr>
                <w:sz w:val="22"/>
                <w:szCs w:val="22"/>
              </w:rPr>
              <w:t>lus</w:t>
            </w:r>
            <w:r w:rsidRPr="005D08E9">
              <w:rPr>
                <w:sz w:val="22"/>
                <w:szCs w:val="22"/>
              </w:rPr>
              <w:t>girokonto</w:t>
            </w:r>
            <w:ins w:id="23" w:author=" " w:date="2010-03-25T19:51:00Z">
              <w:r w:rsidR="0027396F">
                <w:rPr>
                  <w:sz w:val="22"/>
                  <w:szCs w:val="22"/>
                </w:rPr>
                <w:br/>
              </w:r>
            </w:ins>
            <w:ins w:id="24" w:author=" " w:date="2010-03-25T19:52:00Z">
              <w:r w:rsidR="0027396F">
                <w:rPr>
                  <w:sz w:val="22"/>
                  <w:szCs w:val="22"/>
                </w:rPr>
                <w:t>6</w:t>
              </w:r>
            </w:ins>
            <w:r w:rsidRPr="005D08E9">
              <w:rPr>
                <w:sz w:val="22"/>
                <w:szCs w:val="22"/>
              </w:rPr>
              <w:t>25 14 97–1 utan avisering</w:t>
            </w:r>
            <w:r w:rsidR="002B5269">
              <w:rPr>
                <w:sz w:val="22"/>
                <w:szCs w:val="22"/>
              </w:rPr>
              <w:t>.</w:t>
            </w:r>
          </w:p>
          <w:p w:rsidR="00264785" w:rsidRPr="005D08E9" w:rsidRDefault="00264785" w:rsidP="003423A6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  <w:p w:rsidR="00264785" w:rsidRPr="005D08E9" w:rsidRDefault="005A087E" w:rsidP="003423A6">
            <w:pPr>
              <w:tabs>
                <w:tab w:val="left" w:pos="1584"/>
              </w:tabs>
              <w:rPr>
                <w:bCs/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Förseningsavgift utgår sextio dagar efter förfallodatum</w:t>
            </w:r>
            <w:r w:rsidR="002B5269">
              <w:rPr>
                <w:sz w:val="22"/>
                <w:szCs w:val="22"/>
              </w:rPr>
              <w:t>.</w:t>
            </w:r>
            <w:ins w:id="25" w:author=" " w:date="2010-03-25T19:52:00Z">
              <w:r w:rsidR="0027396F">
                <w:rPr>
                  <w:sz w:val="22"/>
                  <w:szCs w:val="22"/>
                </w:rPr>
                <w:t xml:space="preserve"> </w:t>
              </w:r>
            </w:ins>
            <w:r w:rsidRPr="005D08E9">
              <w:rPr>
                <w:sz w:val="22"/>
                <w:szCs w:val="22"/>
              </w:rPr>
              <w:t>Förseningsavgiften är 100 kronor plus</w:t>
            </w:r>
            <w:r w:rsidR="002D2380" w:rsidRPr="005D08E9">
              <w:rPr>
                <w:sz w:val="22"/>
                <w:szCs w:val="22"/>
              </w:rPr>
              <w:br/>
            </w:r>
            <w:r w:rsidRPr="005D08E9">
              <w:rPr>
                <w:sz w:val="22"/>
                <w:szCs w:val="22"/>
              </w:rPr>
              <w:t>1 % månatlig ränta på avgiftsbeloppet per påbörjad månad</w:t>
            </w:r>
            <w:r w:rsidR="002B5269">
              <w:rPr>
                <w:sz w:val="22"/>
                <w:szCs w:val="22"/>
              </w:rPr>
              <w:t>.</w:t>
            </w:r>
            <w:r w:rsidRPr="005D08E9">
              <w:rPr>
                <w:sz w:val="22"/>
                <w:szCs w:val="22"/>
              </w:rPr>
              <w:t>30 dagars försening medför påm</w:t>
            </w:r>
            <w:r w:rsidRPr="005D08E9">
              <w:rPr>
                <w:bCs/>
                <w:sz w:val="22"/>
                <w:szCs w:val="22"/>
              </w:rPr>
              <w:t>innelse med 50 kr i avgift</w:t>
            </w:r>
            <w:r w:rsidR="00264785" w:rsidRPr="005D08E9">
              <w:rPr>
                <w:bCs/>
                <w:sz w:val="22"/>
                <w:szCs w:val="22"/>
              </w:rPr>
              <w:t>.</w:t>
            </w:r>
          </w:p>
          <w:p w:rsidR="00D10CE4" w:rsidRPr="005D08E9" w:rsidRDefault="00D10CE4" w:rsidP="00A10B27">
            <w:pPr>
              <w:rPr>
                <w:b/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lastRenderedPageBreak/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Val av ordförande för samfälligheten</w:t>
            </w:r>
            <w:r w:rsidR="002B5269">
              <w:rPr>
                <w:b/>
                <w:sz w:val="22"/>
                <w:szCs w:val="22"/>
              </w:rPr>
              <w:t>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Stämman beslöt att välja </w:t>
            </w:r>
            <w:r w:rsidR="00D10CE4" w:rsidRPr="005D08E9">
              <w:rPr>
                <w:b/>
                <w:sz w:val="22"/>
                <w:szCs w:val="22"/>
              </w:rPr>
              <w:t xml:space="preserve">Lisbeth Gunnarsson </w:t>
            </w:r>
            <w:r w:rsidR="00D10CE4" w:rsidRPr="005D08E9">
              <w:rPr>
                <w:sz w:val="22"/>
                <w:szCs w:val="22"/>
              </w:rPr>
              <w:t>(294)</w:t>
            </w:r>
          </w:p>
          <w:p w:rsidR="00EC77DF" w:rsidRPr="005D08E9" w:rsidRDefault="00EC77DF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Val av 2 ordinarie ledamöter på 2 år.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Stämman beslöt att välja </w:t>
            </w:r>
            <w:r w:rsidR="005D08E9" w:rsidRPr="005D08E9">
              <w:rPr>
                <w:b/>
                <w:sz w:val="22"/>
                <w:szCs w:val="22"/>
              </w:rPr>
              <w:t xml:space="preserve">Carina Ekström </w:t>
            </w:r>
            <w:r w:rsidR="00CD692E" w:rsidRPr="005D08E9">
              <w:rPr>
                <w:sz w:val="22"/>
                <w:szCs w:val="22"/>
              </w:rPr>
              <w:t>(</w:t>
            </w:r>
            <w:r w:rsidR="005D08E9" w:rsidRPr="005D08E9">
              <w:rPr>
                <w:sz w:val="22"/>
                <w:szCs w:val="22"/>
              </w:rPr>
              <w:t xml:space="preserve">324) </w:t>
            </w:r>
            <w:r w:rsidR="005D08E9" w:rsidRPr="005D08E9">
              <w:rPr>
                <w:b/>
                <w:sz w:val="22"/>
                <w:szCs w:val="22"/>
              </w:rPr>
              <w:t>Henrik Gran</w:t>
            </w:r>
            <w:r w:rsidR="00CD692E" w:rsidRPr="005D08E9">
              <w:rPr>
                <w:sz w:val="22"/>
                <w:szCs w:val="22"/>
              </w:rPr>
              <w:t xml:space="preserve"> (</w:t>
            </w:r>
            <w:r w:rsidR="005D08E9" w:rsidRPr="005D08E9">
              <w:rPr>
                <w:sz w:val="22"/>
                <w:szCs w:val="22"/>
              </w:rPr>
              <w:t>32</w:t>
            </w:r>
            <w:r w:rsidR="00CD692E" w:rsidRPr="005D08E9">
              <w:rPr>
                <w:sz w:val="22"/>
                <w:szCs w:val="22"/>
              </w:rPr>
              <w:t>8)</w:t>
            </w:r>
            <w:r w:rsidR="009A016C" w:rsidRPr="005D08E9">
              <w:rPr>
                <w:sz w:val="22"/>
                <w:szCs w:val="22"/>
              </w:rPr>
              <w:t>.</w:t>
            </w:r>
          </w:p>
          <w:p w:rsidR="00EC77DF" w:rsidRPr="005D08E9" w:rsidRDefault="00EC77DF" w:rsidP="00CD692E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5A087E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Val av 2</w:t>
            </w:r>
            <w:r w:rsidR="003D2DC5" w:rsidRPr="005D08E9">
              <w:rPr>
                <w:b/>
                <w:sz w:val="22"/>
                <w:szCs w:val="22"/>
              </w:rPr>
              <w:t xml:space="preserve"> suppleanter på 1 år.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6"/>
          </w:tcPr>
          <w:p w:rsidR="003D2DC5" w:rsidRPr="005D08E9" w:rsidRDefault="003D2DC5" w:rsidP="005A087E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Stämman beslöt att välja</w:t>
            </w:r>
            <w:r w:rsidR="005A087E" w:rsidRPr="005D08E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="00845659" w:rsidRPr="005D08E9">
                <w:rPr>
                  <w:b/>
                  <w:sz w:val="22"/>
                  <w:szCs w:val="22"/>
                </w:rPr>
                <w:t>C</w:t>
              </w:r>
              <w:r w:rsidR="001C488D" w:rsidRPr="005D08E9">
                <w:rPr>
                  <w:b/>
                  <w:sz w:val="22"/>
                  <w:szCs w:val="22"/>
                </w:rPr>
                <w:t>aj Persson</w:t>
              </w:r>
            </w:smartTag>
            <w:r w:rsidR="001C488D" w:rsidRPr="005D08E9">
              <w:rPr>
                <w:sz w:val="22"/>
                <w:szCs w:val="22"/>
              </w:rPr>
              <w:t xml:space="preserve"> (38</w:t>
            </w:r>
            <w:r w:rsidR="005A087E" w:rsidRPr="005D08E9">
              <w:rPr>
                <w:sz w:val="22"/>
                <w:szCs w:val="22"/>
              </w:rPr>
              <w:t>0</w:t>
            </w:r>
            <w:r w:rsidR="00D10CE4" w:rsidRPr="005D08E9">
              <w:rPr>
                <w:sz w:val="22"/>
                <w:szCs w:val="22"/>
              </w:rPr>
              <w:t xml:space="preserve">) och </w:t>
            </w:r>
            <w:r w:rsidR="001C488D" w:rsidRPr="005D08E9">
              <w:rPr>
                <w:b/>
                <w:sz w:val="22"/>
                <w:szCs w:val="22"/>
              </w:rPr>
              <w:t>Jan Bruhn</w:t>
            </w:r>
            <w:r w:rsidR="00D10CE4" w:rsidRPr="005D08E9">
              <w:rPr>
                <w:b/>
                <w:sz w:val="22"/>
                <w:szCs w:val="22"/>
              </w:rPr>
              <w:t xml:space="preserve"> </w:t>
            </w:r>
            <w:r w:rsidR="001C488D" w:rsidRPr="005D08E9">
              <w:rPr>
                <w:sz w:val="22"/>
                <w:szCs w:val="22"/>
              </w:rPr>
              <w:t>(384</w:t>
            </w:r>
            <w:r w:rsidR="00D10CE4" w:rsidRPr="005D08E9">
              <w:rPr>
                <w:sz w:val="22"/>
                <w:szCs w:val="22"/>
              </w:rPr>
              <w:t>)</w:t>
            </w:r>
            <w:r w:rsidR="009A016C" w:rsidRPr="005D08E9">
              <w:rPr>
                <w:sz w:val="22"/>
                <w:szCs w:val="22"/>
              </w:rPr>
              <w:t>.</w:t>
            </w:r>
          </w:p>
          <w:p w:rsidR="00EC77DF" w:rsidRPr="005D08E9" w:rsidRDefault="00EC77DF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Val av 2 revisorer.</w:t>
            </w:r>
          </w:p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Stämman beslöt att välja</w:t>
            </w:r>
            <w:r w:rsidRPr="005D08E9">
              <w:rPr>
                <w:b/>
                <w:sz w:val="22"/>
                <w:szCs w:val="22"/>
              </w:rPr>
              <w:t xml:space="preserve"> </w:t>
            </w:r>
            <w:r w:rsidR="001C488D" w:rsidRPr="005D08E9">
              <w:rPr>
                <w:b/>
                <w:sz w:val="22"/>
                <w:szCs w:val="22"/>
              </w:rPr>
              <w:t>Per-Anders Persson</w:t>
            </w:r>
            <w:r w:rsidRPr="005D08E9">
              <w:rPr>
                <w:b/>
                <w:sz w:val="22"/>
                <w:szCs w:val="22"/>
              </w:rPr>
              <w:t xml:space="preserve"> </w:t>
            </w:r>
            <w:r w:rsidRPr="005D08E9">
              <w:rPr>
                <w:sz w:val="22"/>
                <w:szCs w:val="22"/>
              </w:rPr>
              <w:t>(3</w:t>
            </w:r>
            <w:r w:rsidR="001C488D" w:rsidRPr="005D08E9">
              <w:rPr>
                <w:sz w:val="22"/>
                <w:szCs w:val="22"/>
              </w:rPr>
              <w:t>2</w:t>
            </w:r>
            <w:r w:rsidRPr="005D08E9">
              <w:rPr>
                <w:sz w:val="22"/>
                <w:szCs w:val="22"/>
              </w:rPr>
              <w:t xml:space="preserve">4) och </w:t>
            </w:r>
            <w:smartTag w:uri="urn:schemas-microsoft-com:office:smarttags" w:element="PersonName">
              <w:smartTagPr>
                <w:attr w:name="ProductID" w:val="Robert Leonardi"/>
              </w:smartTagPr>
              <w:r w:rsidR="000E7AE6" w:rsidRPr="005D08E9">
                <w:rPr>
                  <w:b/>
                  <w:sz w:val="22"/>
                  <w:szCs w:val="22"/>
                </w:rPr>
                <w:t>Robert Leonardi</w:t>
              </w:r>
            </w:smartTag>
            <w:r w:rsidRPr="005D08E9">
              <w:rPr>
                <w:b/>
                <w:sz w:val="22"/>
                <w:szCs w:val="22"/>
              </w:rPr>
              <w:t xml:space="preserve"> </w:t>
            </w:r>
            <w:r w:rsidRPr="005D08E9">
              <w:rPr>
                <w:sz w:val="22"/>
                <w:szCs w:val="22"/>
              </w:rPr>
              <w:t>(3</w:t>
            </w:r>
            <w:r w:rsidR="000E7AE6" w:rsidRPr="005D08E9">
              <w:rPr>
                <w:sz w:val="22"/>
                <w:szCs w:val="22"/>
              </w:rPr>
              <w:t>50</w:t>
            </w:r>
            <w:r w:rsidRPr="005D08E9">
              <w:rPr>
                <w:sz w:val="22"/>
                <w:szCs w:val="22"/>
              </w:rPr>
              <w:t>)</w:t>
            </w:r>
            <w:r w:rsidR="00ED6B1E" w:rsidRPr="005D08E9">
              <w:rPr>
                <w:sz w:val="22"/>
                <w:szCs w:val="22"/>
              </w:rPr>
              <w:t>.</w:t>
            </w:r>
          </w:p>
          <w:p w:rsidR="00EC77DF" w:rsidRPr="005D08E9" w:rsidRDefault="00EC77DF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pStyle w:val="Rubrik3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Val av 1 revisorssuppleant.</w:t>
            </w:r>
          </w:p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Stämman beslöt att välja </w:t>
            </w:r>
            <w:smartTag w:uri="urn:schemas-microsoft-com:office:smarttags" w:element="PersonName">
              <w:smartTagPr>
                <w:attr w:name="ProductID" w:val="Mikael Petr￩n"/>
              </w:smartTagPr>
              <w:r w:rsidR="001C488D" w:rsidRPr="005D08E9">
                <w:rPr>
                  <w:b/>
                  <w:sz w:val="22"/>
                  <w:szCs w:val="22"/>
                </w:rPr>
                <w:t>Mikael Petrén</w:t>
              </w:r>
            </w:smartTag>
            <w:r w:rsidR="00D10CE4" w:rsidRPr="005D08E9">
              <w:rPr>
                <w:i/>
                <w:sz w:val="22"/>
                <w:szCs w:val="22"/>
              </w:rPr>
              <w:t xml:space="preserve"> </w:t>
            </w:r>
            <w:r w:rsidR="00D10CE4" w:rsidRPr="005D08E9">
              <w:rPr>
                <w:sz w:val="22"/>
                <w:szCs w:val="22"/>
              </w:rPr>
              <w:t>(</w:t>
            </w:r>
            <w:r w:rsidR="001C488D" w:rsidRPr="005D08E9">
              <w:rPr>
                <w:sz w:val="22"/>
                <w:szCs w:val="22"/>
              </w:rPr>
              <w:t>292</w:t>
            </w:r>
            <w:r w:rsidR="00D10CE4" w:rsidRPr="005D08E9">
              <w:rPr>
                <w:sz w:val="22"/>
                <w:szCs w:val="22"/>
              </w:rPr>
              <w:t>)</w:t>
            </w:r>
            <w:r w:rsidR="002714AC" w:rsidRPr="005D08E9">
              <w:rPr>
                <w:sz w:val="22"/>
                <w:szCs w:val="22"/>
              </w:rPr>
              <w:t>.</w:t>
            </w:r>
          </w:p>
          <w:p w:rsidR="00EC77DF" w:rsidRPr="005D08E9" w:rsidRDefault="00EC77DF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pStyle w:val="Rubrik3"/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Val av valberedning.</w:t>
            </w:r>
          </w:p>
          <w:p w:rsidR="00EC77DF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Stämman beslöt att välja</w:t>
            </w:r>
            <w:r w:rsidR="000E7AE6" w:rsidRPr="005D08E9">
              <w:rPr>
                <w:b/>
                <w:i/>
                <w:sz w:val="22"/>
                <w:szCs w:val="22"/>
              </w:rPr>
              <w:t xml:space="preserve"> </w:t>
            </w:r>
            <w:r w:rsidR="005D08E9" w:rsidRPr="005D08E9">
              <w:rPr>
                <w:b/>
                <w:sz w:val="22"/>
                <w:szCs w:val="22"/>
              </w:rPr>
              <w:t xml:space="preserve">Susanne Larsson </w:t>
            </w:r>
            <w:r w:rsidR="005D08E9" w:rsidRPr="005D08E9">
              <w:rPr>
                <w:sz w:val="22"/>
                <w:szCs w:val="22"/>
              </w:rPr>
              <w:t>(280) sammankallande och</w:t>
            </w:r>
            <w:r w:rsidR="005D08E9" w:rsidRPr="005D08E9">
              <w:rPr>
                <w:b/>
                <w:sz w:val="22"/>
                <w:szCs w:val="22"/>
              </w:rPr>
              <w:t xml:space="preserve"> </w:t>
            </w:r>
            <w:r w:rsidR="002714AC" w:rsidRPr="005D08E9">
              <w:rPr>
                <w:b/>
                <w:sz w:val="22"/>
                <w:szCs w:val="22"/>
              </w:rPr>
              <w:t>Lass</w:t>
            </w:r>
            <w:r w:rsidR="006516E6" w:rsidRPr="005D08E9">
              <w:rPr>
                <w:b/>
                <w:sz w:val="22"/>
                <w:szCs w:val="22"/>
              </w:rPr>
              <w:t>a</w:t>
            </w:r>
            <w:r w:rsidR="002714AC" w:rsidRPr="005D08E9">
              <w:rPr>
                <w:b/>
                <w:sz w:val="22"/>
                <w:szCs w:val="22"/>
              </w:rPr>
              <w:t>ad Ben Naceur</w:t>
            </w:r>
            <w:r w:rsidR="005D08E9">
              <w:rPr>
                <w:b/>
                <w:sz w:val="22"/>
                <w:szCs w:val="22"/>
              </w:rPr>
              <w:t xml:space="preserve"> </w:t>
            </w:r>
            <w:r w:rsidR="002714AC" w:rsidRPr="005D08E9">
              <w:rPr>
                <w:sz w:val="22"/>
                <w:szCs w:val="22"/>
              </w:rPr>
              <w:t>(260).</w:t>
            </w:r>
          </w:p>
        </w:tc>
      </w:tr>
      <w:tr w:rsidR="003D2DC5" w:rsidRPr="005D08E9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5D08E9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Pr="005D08E9" w:rsidRDefault="003D2DC5">
            <w:pPr>
              <w:tabs>
                <w:tab w:val="left" w:pos="1584"/>
              </w:tabs>
              <w:rPr>
                <w:b/>
                <w:sz w:val="22"/>
                <w:szCs w:val="22"/>
              </w:rPr>
            </w:pPr>
            <w:r w:rsidRPr="005D08E9">
              <w:rPr>
                <w:b/>
                <w:sz w:val="22"/>
                <w:szCs w:val="22"/>
              </w:rPr>
              <w:t>Mötet avslutades.</w:t>
            </w:r>
          </w:p>
          <w:p w:rsidR="003D2DC5" w:rsidRPr="005D08E9" w:rsidRDefault="003D2DC5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Ordförande tackade för visat intresse och förklarade sammanträdet avslutat.</w:t>
            </w:r>
          </w:p>
          <w:p w:rsidR="00EC77DF" w:rsidRPr="005D08E9" w:rsidRDefault="00EC77DF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</w:tc>
      </w:tr>
      <w:tr w:rsidR="003D2DC5" w:rsidRPr="005D08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3"/>
          </w:tcPr>
          <w:p w:rsidR="003D2DC5" w:rsidRPr="005D08E9" w:rsidRDefault="003D2DC5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Vid protokollet; 200</w:t>
            </w:r>
            <w:r w:rsidR="00B910E2" w:rsidRPr="005D08E9">
              <w:rPr>
                <w:sz w:val="22"/>
                <w:szCs w:val="22"/>
              </w:rPr>
              <w:t>9</w:t>
            </w:r>
            <w:r w:rsidRPr="005D08E9">
              <w:rPr>
                <w:sz w:val="22"/>
                <w:szCs w:val="22"/>
              </w:rPr>
              <w:t>-</w:t>
            </w:r>
            <w:r w:rsidR="006A5840" w:rsidRPr="005D08E9">
              <w:rPr>
                <w:sz w:val="22"/>
                <w:szCs w:val="22"/>
              </w:rPr>
              <w:t>03-</w:t>
            </w:r>
            <w:r w:rsidR="00A10B27" w:rsidRPr="005D08E9">
              <w:rPr>
                <w:sz w:val="22"/>
                <w:szCs w:val="22"/>
              </w:rPr>
              <w:t>24</w:t>
            </w:r>
          </w:p>
          <w:p w:rsidR="003D2DC5" w:rsidRPr="005D08E9" w:rsidRDefault="003D2DC5">
            <w:pPr>
              <w:rPr>
                <w:sz w:val="22"/>
                <w:szCs w:val="22"/>
              </w:rPr>
            </w:pPr>
          </w:p>
          <w:p w:rsidR="003D2DC5" w:rsidRPr="005D08E9" w:rsidRDefault="003D2DC5">
            <w:pPr>
              <w:rPr>
                <w:sz w:val="22"/>
                <w:szCs w:val="22"/>
              </w:rPr>
            </w:pPr>
          </w:p>
          <w:p w:rsidR="003D2DC5" w:rsidRPr="005D08E9" w:rsidRDefault="003D2DC5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.............................</w:t>
            </w:r>
            <w:r w:rsidR="00634FB1" w:rsidRPr="005D08E9">
              <w:rPr>
                <w:sz w:val="22"/>
                <w:szCs w:val="22"/>
              </w:rPr>
              <w:t>.......</w:t>
            </w:r>
            <w:r w:rsidRPr="005D08E9">
              <w:rPr>
                <w:sz w:val="22"/>
                <w:szCs w:val="22"/>
              </w:rPr>
              <w:t>.</w:t>
            </w:r>
          </w:p>
          <w:p w:rsidR="003D2DC5" w:rsidRPr="005D08E9" w:rsidRDefault="00CD692E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Kenneth Wernquist</w:t>
            </w:r>
          </w:p>
        </w:tc>
        <w:tc>
          <w:tcPr>
            <w:tcW w:w="6238" w:type="dxa"/>
            <w:gridSpan w:val="4"/>
          </w:tcPr>
          <w:p w:rsidR="003D2DC5" w:rsidRPr="005D08E9" w:rsidRDefault="00AE0171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Justerat 200</w:t>
            </w:r>
            <w:r w:rsidR="006F31FC" w:rsidRPr="005D08E9">
              <w:rPr>
                <w:sz w:val="22"/>
                <w:szCs w:val="22"/>
              </w:rPr>
              <w:t>9</w:t>
            </w:r>
            <w:r w:rsidR="00D10CE4" w:rsidRPr="005D08E9">
              <w:rPr>
                <w:sz w:val="22"/>
                <w:szCs w:val="22"/>
              </w:rPr>
              <w:t>-03</w:t>
            </w:r>
            <w:r w:rsidR="003D2DC5" w:rsidRPr="005D08E9">
              <w:rPr>
                <w:sz w:val="22"/>
                <w:szCs w:val="22"/>
              </w:rPr>
              <w:t>-</w:t>
            </w:r>
          </w:p>
          <w:p w:rsidR="003D2DC5" w:rsidRPr="005D08E9" w:rsidRDefault="003D2DC5">
            <w:pPr>
              <w:rPr>
                <w:sz w:val="22"/>
                <w:szCs w:val="22"/>
              </w:rPr>
            </w:pPr>
          </w:p>
          <w:p w:rsidR="003D2DC5" w:rsidRPr="005D08E9" w:rsidRDefault="003D2DC5" w:rsidP="00384A27">
            <w:pPr>
              <w:tabs>
                <w:tab w:val="left" w:pos="2779"/>
              </w:tabs>
              <w:rPr>
                <w:sz w:val="22"/>
                <w:szCs w:val="22"/>
              </w:rPr>
            </w:pPr>
          </w:p>
          <w:p w:rsidR="003D2DC5" w:rsidRPr="005D08E9" w:rsidRDefault="003D2DC5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.....................................</w:t>
            </w:r>
            <w:r w:rsidR="002B5269">
              <w:rPr>
                <w:sz w:val="22"/>
                <w:szCs w:val="22"/>
              </w:rPr>
              <w:t>.</w:t>
            </w:r>
          </w:p>
          <w:p w:rsidR="003D2DC5" w:rsidRPr="005D08E9" w:rsidRDefault="003345AA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H</w:t>
            </w:r>
            <w:r w:rsidR="00AE0171" w:rsidRPr="005D08E9">
              <w:rPr>
                <w:sz w:val="22"/>
                <w:szCs w:val="22"/>
              </w:rPr>
              <w:t>a</w:t>
            </w:r>
            <w:r w:rsidRPr="005D08E9">
              <w:rPr>
                <w:sz w:val="22"/>
                <w:szCs w:val="22"/>
              </w:rPr>
              <w:t>n</w:t>
            </w:r>
            <w:r w:rsidR="00AE0171" w:rsidRPr="005D08E9">
              <w:rPr>
                <w:sz w:val="22"/>
                <w:szCs w:val="22"/>
              </w:rPr>
              <w:t>s-Olov Blom Ordförande</w:t>
            </w:r>
          </w:p>
        </w:tc>
      </w:tr>
      <w:tr w:rsidR="003D2DC5" w:rsidRPr="005D08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3"/>
          </w:tcPr>
          <w:p w:rsidR="003D2DC5" w:rsidRPr="005D08E9" w:rsidRDefault="006A5840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Jus</w:t>
            </w:r>
            <w:r w:rsidR="00AE0171" w:rsidRPr="005D08E9">
              <w:rPr>
                <w:sz w:val="22"/>
                <w:szCs w:val="22"/>
              </w:rPr>
              <w:t>terat 200</w:t>
            </w:r>
            <w:r w:rsidR="006F31FC" w:rsidRPr="005D08E9">
              <w:rPr>
                <w:sz w:val="22"/>
                <w:szCs w:val="22"/>
              </w:rPr>
              <w:t>9</w:t>
            </w:r>
            <w:r w:rsidR="00D10CE4" w:rsidRPr="005D08E9">
              <w:rPr>
                <w:sz w:val="22"/>
                <w:szCs w:val="22"/>
              </w:rPr>
              <w:t>-03</w:t>
            </w:r>
            <w:r w:rsidR="003D2DC5" w:rsidRPr="005D08E9">
              <w:rPr>
                <w:sz w:val="22"/>
                <w:szCs w:val="22"/>
              </w:rPr>
              <w:t>-</w:t>
            </w:r>
          </w:p>
          <w:p w:rsidR="003D2DC5" w:rsidRPr="005D08E9" w:rsidRDefault="003D2DC5">
            <w:pPr>
              <w:rPr>
                <w:sz w:val="22"/>
                <w:szCs w:val="22"/>
              </w:rPr>
            </w:pPr>
          </w:p>
          <w:p w:rsidR="003D2DC5" w:rsidRPr="005D08E9" w:rsidRDefault="003D2DC5">
            <w:pPr>
              <w:rPr>
                <w:sz w:val="22"/>
                <w:szCs w:val="22"/>
              </w:rPr>
            </w:pPr>
          </w:p>
          <w:p w:rsidR="003D2DC5" w:rsidRPr="005D08E9" w:rsidRDefault="003D2DC5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......................................</w:t>
            </w:r>
          </w:p>
          <w:p w:rsidR="008F2D20" w:rsidRPr="005D08E9" w:rsidRDefault="00EA42FC">
            <w:pPr>
              <w:rPr>
                <w:sz w:val="22"/>
                <w:szCs w:val="22"/>
              </w:rPr>
            </w:pPr>
            <w:ins w:id="26" w:author=" " w:date="2010-03-25T19:53:00Z">
              <w:r>
                <w:rPr>
                  <w:sz w:val="22"/>
                  <w:szCs w:val="22"/>
                </w:rPr>
                <w:t>LenaWennerström</w:t>
              </w:r>
            </w:ins>
          </w:p>
        </w:tc>
        <w:tc>
          <w:tcPr>
            <w:tcW w:w="6238" w:type="dxa"/>
            <w:gridSpan w:val="4"/>
          </w:tcPr>
          <w:p w:rsidR="003D2DC5" w:rsidRPr="005D08E9" w:rsidRDefault="00AE0171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Justerat 200</w:t>
            </w:r>
            <w:r w:rsidR="006F31FC" w:rsidRPr="005D08E9">
              <w:rPr>
                <w:sz w:val="22"/>
                <w:szCs w:val="22"/>
              </w:rPr>
              <w:t>9</w:t>
            </w:r>
            <w:r w:rsidR="00D10CE4" w:rsidRPr="005D08E9">
              <w:rPr>
                <w:sz w:val="22"/>
                <w:szCs w:val="22"/>
              </w:rPr>
              <w:t>-03</w:t>
            </w:r>
            <w:r w:rsidR="003D2DC5" w:rsidRPr="005D08E9">
              <w:rPr>
                <w:sz w:val="22"/>
                <w:szCs w:val="22"/>
              </w:rPr>
              <w:t>-</w:t>
            </w:r>
          </w:p>
          <w:p w:rsidR="003D2DC5" w:rsidRPr="005D08E9" w:rsidRDefault="003D2DC5">
            <w:pPr>
              <w:rPr>
                <w:sz w:val="22"/>
                <w:szCs w:val="22"/>
              </w:rPr>
            </w:pPr>
          </w:p>
          <w:p w:rsidR="003D2DC5" w:rsidRPr="005D08E9" w:rsidRDefault="003D2DC5">
            <w:pPr>
              <w:rPr>
                <w:sz w:val="22"/>
                <w:szCs w:val="22"/>
              </w:rPr>
            </w:pPr>
          </w:p>
          <w:p w:rsidR="003D2DC5" w:rsidRPr="005D08E9" w:rsidRDefault="003D2DC5">
            <w:pPr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......................................</w:t>
            </w:r>
          </w:p>
          <w:p w:rsidR="008F2D20" w:rsidRPr="005D08E9" w:rsidRDefault="00EA42FC">
            <w:pPr>
              <w:rPr>
                <w:sz w:val="22"/>
                <w:szCs w:val="22"/>
              </w:rPr>
            </w:pPr>
            <w:ins w:id="27" w:author=" " w:date="2010-03-25T19:53:00Z">
              <w:r>
                <w:rPr>
                  <w:sz w:val="22"/>
                  <w:szCs w:val="22"/>
                </w:rPr>
                <w:t>Maria Holmqvist</w:t>
              </w:r>
            </w:ins>
          </w:p>
        </w:tc>
      </w:tr>
    </w:tbl>
    <w:p w:rsidR="003D2DC5" w:rsidRDefault="003D2DC5" w:rsidP="006165E0">
      <w:pPr>
        <w:tabs>
          <w:tab w:val="left" w:pos="1584"/>
        </w:tabs>
      </w:pPr>
    </w:p>
    <w:sectPr w:rsidR="003D2DC5" w:rsidSect="00D03576">
      <w:footerReference w:type="default" r:id="rId8"/>
      <w:footerReference w:type="first" r:id="rId9"/>
      <w:pgSz w:w="11907" w:h="16840" w:code="9"/>
      <w:pgMar w:top="567" w:right="425" w:bottom="709" w:left="1134" w:header="284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F0" w:rsidRDefault="002753F0">
      <w:r>
        <w:separator/>
      </w:r>
    </w:p>
  </w:endnote>
  <w:endnote w:type="continuationSeparator" w:id="0">
    <w:p w:rsidR="002753F0" w:rsidRDefault="0027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5" w:rsidRDefault="003D2DC5">
    <w:pPr>
      <w:pStyle w:val="Sidfot"/>
      <w:tabs>
        <w:tab w:val="clear" w:pos="9072"/>
        <w:tab w:val="right" w:pos="10065"/>
      </w:tabs>
      <w:rPr>
        <w:sz w:val="20"/>
      </w:rPr>
    </w:pPr>
    <w:r>
      <w:rPr>
        <w:b/>
        <w:sz w:val="20"/>
      </w:rPr>
      <w:tab/>
      <w:t xml:space="preserve">Protokoll från Sigfast Stämma </w:t>
    </w:r>
    <w:r w:rsidR="00B86720">
      <w:rPr>
        <w:b/>
        <w:sz w:val="20"/>
      </w:rPr>
      <w:t>20</w:t>
    </w:r>
    <w:r w:rsidR="005D08E9">
      <w:rPr>
        <w:b/>
        <w:sz w:val="20"/>
      </w:rPr>
      <w:t>10</w:t>
    </w:r>
    <w:r>
      <w:rPr>
        <w:b/>
        <w:sz w:val="20"/>
      </w:rPr>
      <w:tab/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PAGE </w:instrText>
    </w:r>
    <w:r>
      <w:rPr>
        <w:rStyle w:val="Sidnummer"/>
        <w:sz w:val="20"/>
      </w:rPr>
      <w:fldChar w:fldCharType="separate"/>
    </w:r>
    <w:r w:rsidR="00C14885">
      <w:rPr>
        <w:rStyle w:val="Sidnummer"/>
        <w:noProof/>
        <w:sz w:val="20"/>
      </w:rPr>
      <w:t>1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 xml:space="preserve"> (</w:t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>
      <w:rPr>
        <w:rStyle w:val="Sidnummer"/>
        <w:sz w:val="20"/>
      </w:rPr>
      <w:fldChar w:fldCharType="separate"/>
    </w:r>
    <w:r w:rsidR="00C14885">
      <w:rPr>
        <w:rStyle w:val="Sidnummer"/>
        <w:noProof/>
        <w:sz w:val="20"/>
      </w:rPr>
      <w:t>3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5" w:rsidRDefault="003D2DC5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F0" w:rsidRDefault="002753F0">
      <w:r>
        <w:separator/>
      </w:r>
    </w:p>
  </w:footnote>
  <w:footnote w:type="continuationSeparator" w:id="0">
    <w:p w:rsidR="002753F0" w:rsidRDefault="0027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CC9"/>
    <w:multiLevelType w:val="hybridMultilevel"/>
    <w:tmpl w:val="7EE0C974"/>
    <w:lvl w:ilvl="0" w:tplc="041D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EC83F1C"/>
    <w:multiLevelType w:val="hybridMultilevel"/>
    <w:tmpl w:val="AC4EB3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159C5"/>
    <w:multiLevelType w:val="hybridMultilevel"/>
    <w:tmpl w:val="D3F05548"/>
    <w:lvl w:ilvl="0" w:tplc="041D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4D673021"/>
    <w:multiLevelType w:val="hybridMultilevel"/>
    <w:tmpl w:val="1AF810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523D1"/>
    <w:multiLevelType w:val="hybridMultilevel"/>
    <w:tmpl w:val="C4B4E2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B3284"/>
    <w:multiLevelType w:val="hybridMultilevel"/>
    <w:tmpl w:val="09766B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35DF6"/>
    <w:multiLevelType w:val="multilevel"/>
    <w:tmpl w:val="AC4E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6A1819"/>
    <w:multiLevelType w:val="hybridMultilevel"/>
    <w:tmpl w:val="4F50120E"/>
    <w:lvl w:ilvl="0" w:tplc="041D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7FDE3440"/>
    <w:multiLevelType w:val="singleLevel"/>
    <w:tmpl w:val="8750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A6"/>
    <w:rsid w:val="00095002"/>
    <w:rsid w:val="000C5274"/>
    <w:rsid w:val="000E7AE6"/>
    <w:rsid w:val="00111397"/>
    <w:rsid w:val="00164423"/>
    <w:rsid w:val="00173C95"/>
    <w:rsid w:val="0018335C"/>
    <w:rsid w:val="0019772C"/>
    <w:rsid w:val="001B0E1A"/>
    <w:rsid w:val="001C488D"/>
    <w:rsid w:val="001E3F33"/>
    <w:rsid w:val="00213DBB"/>
    <w:rsid w:val="0022376D"/>
    <w:rsid w:val="00225833"/>
    <w:rsid w:val="0023199D"/>
    <w:rsid w:val="002478FE"/>
    <w:rsid w:val="00264785"/>
    <w:rsid w:val="002714AC"/>
    <w:rsid w:val="0027396F"/>
    <w:rsid w:val="002753F0"/>
    <w:rsid w:val="002A241F"/>
    <w:rsid w:val="002B5269"/>
    <w:rsid w:val="002C043B"/>
    <w:rsid w:val="002C22E4"/>
    <w:rsid w:val="002D2380"/>
    <w:rsid w:val="0033045E"/>
    <w:rsid w:val="003345AA"/>
    <w:rsid w:val="003423A6"/>
    <w:rsid w:val="00363052"/>
    <w:rsid w:val="003717DB"/>
    <w:rsid w:val="00384A27"/>
    <w:rsid w:val="003932F8"/>
    <w:rsid w:val="003A1039"/>
    <w:rsid w:val="003C3B20"/>
    <w:rsid w:val="003D2DC5"/>
    <w:rsid w:val="00412F2D"/>
    <w:rsid w:val="004131DF"/>
    <w:rsid w:val="00421F85"/>
    <w:rsid w:val="00426EB2"/>
    <w:rsid w:val="00454B3C"/>
    <w:rsid w:val="004555D6"/>
    <w:rsid w:val="00476409"/>
    <w:rsid w:val="004774E6"/>
    <w:rsid w:val="004C66F4"/>
    <w:rsid w:val="004D0E24"/>
    <w:rsid w:val="005621C1"/>
    <w:rsid w:val="00586C77"/>
    <w:rsid w:val="00590ABC"/>
    <w:rsid w:val="005A087E"/>
    <w:rsid w:val="005C029F"/>
    <w:rsid w:val="005D08E9"/>
    <w:rsid w:val="006165E0"/>
    <w:rsid w:val="00634FB1"/>
    <w:rsid w:val="006516E6"/>
    <w:rsid w:val="00675217"/>
    <w:rsid w:val="006A5840"/>
    <w:rsid w:val="006F31FC"/>
    <w:rsid w:val="00707CE7"/>
    <w:rsid w:val="00761B5E"/>
    <w:rsid w:val="00764A64"/>
    <w:rsid w:val="0076521E"/>
    <w:rsid w:val="007945E8"/>
    <w:rsid w:val="007A34E9"/>
    <w:rsid w:val="007E5E5A"/>
    <w:rsid w:val="00804F68"/>
    <w:rsid w:val="008412F2"/>
    <w:rsid w:val="00845659"/>
    <w:rsid w:val="0085761A"/>
    <w:rsid w:val="008727B9"/>
    <w:rsid w:val="00874BD0"/>
    <w:rsid w:val="00883CAB"/>
    <w:rsid w:val="00884058"/>
    <w:rsid w:val="008B12D1"/>
    <w:rsid w:val="008F173C"/>
    <w:rsid w:val="008F1FE6"/>
    <w:rsid w:val="008F2D20"/>
    <w:rsid w:val="00914CFB"/>
    <w:rsid w:val="00922CD3"/>
    <w:rsid w:val="009362CD"/>
    <w:rsid w:val="00962706"/>
    <w:rsid w:val="00962F02"/>
    <w:rsid w:val="00994DFF"/>
    <w:rsid w:val="00995170"/>
    <w:rsid w:val="009A016C"/>
    <w:rsid w:val="009A2293"/>
    <w:rsid w:val="009C164B"/>
    <w:rsid w:val="00A023DC"/>
    <w:rsid w:val="00A040B4"/>
    <w:rsid w:val="00A10B27"/>
    <w:rsid w:val="00A37B31"/>
    <w:rsid w:val="00A41906"/>
    <w:rsid w:val="00A70CFE"/>
    <w:rsid w:val="00A76869"/>
    <w:rsid w:val="00AE0005"/>
    <w:rsid w:val="00AE0171"/>
    <w:rsid w:val="00B0689B"/>
    <w:rsid w:val="00B07F6F"/>
    <w:rsid w:val="00B40C85"/>
    <w:rsid w:val="00B52ED2"/>
    <w:rsid w:val="00B60472"/>
    <w:rsid w:val="00B86720"/>
    <w:rsid w:val="00B90E8E"/>
    <w:rsid w:val="00B910E2"/>
    <w:rsid w:val="00BA3A21"/>
    <w:rsid w:val="00BB0925"/>
    <w:rsid w:val="00BC2CB9"/>
    <w:rsid w:val="00BE006A"/>
    <w:rsid w:val="00BF3599"/>
    <w:rsid w:val="00C0287F"/>
    <w:rsid w:val="00C14885"/>
    <w:rsid w:val="00C71976"/>
    <w:rsid w:val="00C74B1B"/>
    <w:rsid w:val="00C83F0C"/>
    <w:rsid w:val="00C92E98"/>
    <w:rsid w:val="00C935C1"/>
    <w:rsid w:val="00CB0218"/>
    <w:rsid w:val="00CD692E"/>
    <w:rsid w:val="00CF38D3"/>
    <w:rsid w:val="00D00AF1"/>
    <w:rsid w:val="00D03576"/>
    <w:rsid w:val="00D10CE4"/>
    <w:rsid w:val="00D27FCF"/>
    <w:rsid w:val="00D44BB3"/>
    <w:rsid w:val="00D77E1B"/>
    <w:rsid w:val="00DA0808"/>
    <w:rsid w:val="00DA5255"/>
    <w:rsid w:val="00DB28EE"/>
    <w:rsid w:val="00DD5B19"/>
    <w:rsid w:val="00E040F1"/>
    <w:rsid w:val="00E04CA3"/>
    <w:rsid w:val="00E24A15"/>
    <w:rsid w:val="00E65BCF"/>
    <w:rsid w:val="00E95372"/>
    <w:rsid w:val="00EA42FC"/>
    <w:rsid w:val="00EA7CCC"/>
    <w:rsid w:val="00EC350E"/>
    <w:rsid w:val="00EC77DF"/>
    <w:rsid w:val="00ED6B1E"/>
    <w:rsid w:val="00EE77FC"/>
    <w:rsid w:val="00EF62CD"/>
    <w:rsid w:val="00F11ED4"/>
    <w:rsid w:val="00F12E81"/>
    <w:rsid w:val="00F17C51"/>
    <w:rsid w:val="00F231A6"/>
    <w:rsid w:val="00F25E50"/>
    <w:rsid w:val="00F33361"/>
    <w:rsid w:val="00F34AE3"/>
    <w:rsid w:val="00F6592D"/>
    <w:rsid w:val="00F70DA5"/>
    <w:rsid w:val="00FB57BE"/>
    <w:rsid w:val="00FB600E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4FD84-70B8-4F3B-BDD2-CBAF8A31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napToGrid w:val="0"/>
      <w:color w:val="000000"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Rubrik3">
    <w:name w:val="heading 3"/>
    <w:basedOn w:val="Normal"/>
    <w:next w:val="Normal"/>
    <w:qFormat/>
    <w:pPr>
      <w:keepNext/>
      <w:tabs>
        <w:tab w:val="left" w:pos="1584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3932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717DB"/>
    <w:pPr>
      <w:keepNext/>
      <w:ind w:firstLine="2"/>
      <w:outlineLvl w:val="4"/>
    </w:pPr>
  </w:style>
  <w:style w:type="paragraph" w:styleId="Rubrik6">
    <w:name w:val="heading 6"/>
    <w:basedOn w:val="Normal"/>
    <w:next w:val="Normal"/>
    <w:qFormat/>
    <w:rsid w:val="003717DB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</w:style>
  <w:style w:type="paragraph" w:styleId="Rubrik7">
    <w:name w:val="heading 7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6"/>
    </w:pPr>
  </w:style>
  <w:style w:type="paragraph" w:styleId="Rubrik8">
    <w:name w:val="heading 8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7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pPr>
      <w:ind w:left="567"/>
    </w:pPr>
    <w:rPr>
      <w:i/>
    </w:rPr>
  </w:style>
  <w:style w:type="paragraph" w:customStyle="1" w:styleId="SigfDago">
    <w:name w:val="SigfDago"/>
    <w:basedOn w:val="Normal"/>
    <w:rPr>
      <w:rFonts w:ascii="Arial" w:hAnsi="Arial"/>
    </w:r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ind w:left="851"/>
    </w:pPr>
  </w:style>
  <w:style w:type="paragraph" w:customStyle="1" w:styleId="Normal12pt">
    <w:name w:val="Normal + 12 pt"/>
    <w:aliases w:val="inte versaler"/>
    <w:basedOn w:val="Normal"/>
    <w:rsid w:val="00264785"/>
    <w:pPr>
      <w:tabs>
        <w:tab w:val="left" w:pos="1584"/>
      </w:tabs>
    </w:pPr>
  </w:style>
  <w:style w:type="table" w:styleId="Tabellrutnt">
    <w:name w:val="Table Grid"/>
    <w:basedOn w:val="Normaltabell"/>
    <w:rsid w:val="0026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C527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"/>
    <w:rsid w:val="003717DB"/>
    <w:pPr>
      <w:ind w:left="214"/>
    </w:pPr>
    <w:rPr>
      <w:rFonts w:ascii="Arial" w:hAnsi="Arial"/>
      <w:sz w:val="20"/>
    </w:rPr>
  </w:style>
  <w:style w:type="paragraph" w:customStyle="1" w:styleId="BodyTextIndent2">
    <w:name w:val="Body Text Indent 2"/>
    <w:basedOn w:val="Normal"/>
    <w:rsid w:val="003717DB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/>
      <w:sz w:val="20"/>
    </w:rPr>
  </w:style>
  <w:style w:type="paragraph" w:styleId="Brdtextmedindrag">
    <w:name w:val="Body Text Indent"/>
    <w:basedOn w:val="Normal"/>
    <w:rsid w:val="003717DB"/>
    <w:pPr>
      <w:ind w:left="2"/>
    </w:pPr>
  </w:style>
  <w:style w:type="paragraph" w:styleId="Brdtext">
    <w:name w:val="Body Text"/>
    <w:basedOn w:val="Normal"/>
    <w:link w:val="BrdtextChar"/>
    <w:rsid w:val="003717DB"/>
  </w:style>
  <w:style w:type="character" w:customStyle="1" w:styleId="BrdtextChar">
    <w:name w:val="Brödtext Char"/>
    <w:basedOn w:val="Standardstycketeckensnitt"/>
    <w:link w:val="Brdtext"/>
    <w:rsid w:val="003717DB"/>
    <w:rPr>
      <w:sz w:val="24"/>
      <w:lang w:val="sv-SE" w:eastAsia="sv-SE" w:bidi="ar-SA"/>
    </w:rPr>
  </w:style>
  <w:style w:type="paragraph" w:styleId="Rubrik">
    <w:name w:val="Title"/>
    <w:basedOn w:val="Normal"/>
    <w:qFormat/>
    <w:rsid w:val="003717DB"/>
    <w:pPr>
      <w:ind w:left="567"/>
      <w:jc w:val="center"/>
    </w:pPr>
    <w:rPr>
      <w:b/>
      <w:sz w:val="32"/>
      <w:u w:val="single"/>
    </w:rPr>
  </w:style>
  <w:style w:type="paragraph" w:customStyle="1" w:styleId="Formatmall1">
    <w:name w:val="Formatmall1"/>
    <w:basedOn w:val="Brdtext"/>
    <w:rsid w:val="003717DB"/>
    <w:pPr>
      <w:tabs>
        <w:tab w:val="left" w:pos="427"/>
      </w:tabs>
      <w:ind w:left="360"/>
    </w:pPr>
    <w:rPr>
      <w:szCs w:val="24"/>
    </w:rPr>
  </w:style>
  <w:style w:type="paragraph" w:customStyle="1" w:styleId="Formatmall2">
    <w:name w:val="Formatmall2"/>
    <w:basedOn w:val="Formatmall1"/>
    <w:rsid w:val="003717DB"/>
  </w:style>
  <w:style w:type="paragraph" w:styleId="Dokumentversikt">
    <w:name w:val="Document Map"/>
    <w:basedOn w:val="Normal"/>
    <w:semiHidden/>
    <w:rsid w:val="00FB600E"/>
    <w:pPr>
      <w:shd w:val="clear" w:color="auto" w:fill="000080"/>
    </w:pPr>
    <w:rPr>
      <w:rFonts w:ascii="Tahoma" w:hAnsi="Tahoma" w:cs="Tahoma"/>
      <w:sz w:val="20"/>
    </w:rPr>
  </w:style>
  <w:style w:type="character" w:styleId="Hyperlnk">
    <w:name w:val="Hyperlink"/>
    <w:basedOn w:val="Standardstycketeckensnitt"/>
    <w:rsid w:val="00D4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llaaga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SIGFAST</vt:lpstr>
    </vt:vector>
  </TitlesOfParts>
  <Company/>
  <LinksUpToDate>false</LinksUpToDate>
  <CharactersWithSpaces>7086</CharactersWithSpaces>
  <SharedDoc>false</SharedDoc>
  <HLinks>
    <vt:vector size="6" baseType="variant"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http://www.villaagarna.se/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SIGFAST</dc:title>
  <dc:subject/>
  <dc:creator>Mats Lannvik</dc:creator>
  <cp:keywords/>
  <cp:lastModifiedBy>Lisbeth Gunnarsson</cp:lastModifiedBy>
  <cp:revision>3</cp:revision>
  <cp:lastPrinted>2010-03-24T14:26:00Z</cp:lastPrinted>
  <dcterms:created xsi:type="dcterms:W3CDTF">2014-10-16T20:36:00Z</dcterms:created>
  <dcterms:modified xsi:type="dcterms:W3CDTF">2014-10-16T20:36:00Z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844198270</vt:i4>
  </property>
  <property fmtid="{D5CDD505-2E9C-101B-9397-08002B2CF9AE}" pid="3" name="_EmailEntryID">
    <vt:lpwstr>000000003690BCD183043540993548FDB7B93021E48A2100</vt:lpwstr>
  </property>
  <property fmtid="{D5CDD505-2E9C-101B-9397-08002B2CF9AE}" pid="4" name="_ReviewingToolsShownOnce">
    <vt:lpwstr/>
  </property>
</Properties>
</file>